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55" w:rsidRPr="00796B55" w:rsidRDefault="00796B55" w:rsidP="00796B55">
      <w:pPr>
        <w:suppressAutoHyphens/>
        <w:spacing w:after="0" w:line="240" w:lineRule="auto"/>
        <w:jc w:val="both"/>
        <w:rPr>
          <w:rFonts w:ascii="Arial" w:eastAsia="Times New Roman" w:hAnsi="Arial" w:cs="Arial"/>
          <w:lang w:val="sr-Cyrl-R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center"/>
        <w:rPr>
          <w:rFonts w:ascii="Arial" w:eastAsia="Times New Roman" w:hAnsi="Arial" w:cs="Arial"/>
          <w:bCs/>
          <w:lang w:val="sr-Cyrl-CS" w:eastAsia="ar-SA"/>
        </w:rPr>
      </w:pPr>
      <w:r w:rsidRPr="00796B55">
        <w:rPr>
          <w:rFonts w:ascii="Arial" w:eastAsia="Times New Roman" w:hAnsi="Arial" w:cs="Arial"/>
          <w:bCs/>
          <w:lang w:val="sr-Cyrl-CS" w:eastAsia="ar-SA"/>
        </w:rPr>
        <w:t>НАРУЧИЛАЦ</w:t>
      </w:r>
    </w:p>
    <w:p w:rsidR="00796B55" w:rsidRPr="00796B55" w:rsidRDefault="00796B55" w:rsidP="00796B55">
      <w:pPr>
        <w:overflowPunct w:val="0"/>
        <w:autoSpaceDE w:val="0"/>
        <w:autoSpaceDN w:val="0"/>
        <w:adjustRightInd w:val="0"/>
        <w:spacing w:after="0" w:line="240" w:lineRule="auto"/>
        <w:jc w:val="center"/>
        <w:textAlignment w:val="baseline"/>
        <w:rPr>
          <w:rFonts w:ascii="Arial" w:eastAsia="Times New Roman" w:hAnsi="Arial" w:cs="Arial"/>
          <w:lang w:val="sr-Latn-CS"/>
        </w:rPr>
      </w:pPr>
    </w:p>
    <w:p w:rsidR="00796B55" w:rsidRPr="00796B55" w:rsidRDefault="00796B55" w:rsidP="00796B55">
      <w:pPr>
        <w:tabs>
          <w:tab w:val="left" w:pos="8640"/>
        </w:tabs>
        <w:spacing w:after="0" w:line="240" w:lineRule="auto"/>
        <w:ind w:right="-19"/>
        <w:jc w:val="center"/>
        <w:rPr>
          <w:rFonts w:ascii="Arial" w:eastAsia="Times New Roman" w:hAnsi="Arial" w:cs="Arial"/>
          <w:b/>
          <w:lang w:val="en-US"/>
        </w:rPr>
      </w:pPr>
      <w:r w:rsidRPr="00796B55">
        <w:rPr>
          <w:rFonts w:ascii="Arial" w:eastAsia="Times New Roman" w:hAnsi="Arial" w:cs="Arial"/>
          <w:b/>
          <w:lang w:val="ru-RU"/>
        </w:rPr>
        <w:t>ЈАВНО ПРЕДУЗЕЋЕ „ЕЛЕКТРОПРИВРЕДА СРБИЈЕ</w:t>
      </w:r>
      <w:r w:rsidRPr="00796B55">
        <w:rPr>
          <w:rFonts w:ascii="Arial" w:eastAsia="Times New Roman" w:hAnsi="Arial" w:cs="Arial"/>
          <w:b/>
          <w:lang w:val="sr-Cyrl-CS"/>
        </w:rPr>
        <w:t>“ БЕОГРАД</w:t>
      </w:r>
    </w:p>
    <w:p w:rsidR="00796B55" w:rsidRPr="00796B55" w:rsidRDefault="00796B55" w:rsidP="00796B55">
      <w:pPr>
        <w:tabs>
          <w:tab w:val="left" w:pos="8640"/>
        </w:tabs>
        <w:spacing w:after="0" w:line="240" w:lineRule="auto"/>
        <w:ind w:right="-19"/>
        <w:jc w:val="center"/>
        <w:rPr>
          <w:rFonts w:ascii="Arial" w:eastAsia="Times New Roman" w:hAnsi="Arial" w:cs="Arial"/>
          <w:b/>
          <w:lang w:val="en-US"/>
        </w:rPr>
      </w:pPr>
    </w:p>
    <w:p w:rsidR="00796B55" w:rsidRPr="00796B55" w:rsidRDefault="00796B55" w:rsidP="00796B55">
      <w:pPr>
        <w:tabs>
          <w:tab w:val="left" w:pos="8640"/>
        </w:tabs>
        <w:spacing w:after="0" w:line="240" w:lineRule="auto"/>
        <w:ind w:right="-19"/>
        <w:jc w:val="center"/>
        <w:rPr>
          <w:rFonts w:ascii="Arial" w:eastAsia="Times New Roman" w:hAnsi="Arial" w:cs="Arial"/>
          <w:lang w:val="sr-Cyrl-RS"/>
        </w:rPr>
      </w:pPr>
      <w:r w:rsidRPr="00796B55">
        <w:rPr>
          <w:rFonts w:ascii="Arial" w:eastAsia="Times New Roman" w:hAnsi="Arial" w:cs="Arial"/>
          <w:lang w:val="ru-RU"/>
        </w:rPr>
        <w:t xml:space="preserve">ЕЛЕКТРОПРИВРЕДА СРБИЈЕ </w:t>
      </w:r>
      <w:r w:rsidRPr="00796B55">
        <w:rPr>
          <w:rFonts w:ascii="Arial" w:eastAsia="Times New Roman" w:hAnsi="Arial" w:cs="Arial"/>
          <w:lang w:val="sr-Cyrl-CS"/>
        </w:rPr>
        <w:t>ЈП  БЕОГРАД-ОГРАНАК</w:t>
      </w:r>
      <w:r w:rsidRPr="00796B55">
        <w:rPr>
          <w:rFonts w:ascii="Arial" w:eastAsia="Times New Roman" w:hAnsi="Arial" w:cs="Arial"/>
          <w:lang w:val="en-US"/>
        </w:rPr>
        <w:t xml:space="preserve"> </w:t>
      </w:r>
      <w:r w:rsidRPr="00796B55">
        <w:rPr>
          <w:rFonts w:ascii="Arial" w:eastAsia="Times New Roman" w:hAnsi="Arial" w:cs="Arial"/>
          <w:lang w:val="sr-Cyrl-RS"/>
        </w:rPr>
        <w:t>ТЕНТ</w:t>
      </w:r>
    </w:p>
    <w:p w:rsidR="00796B55" w:rsidRPr="00796B55" w:rsidRDefault="00796B55" w:rsidP="00796B55">
      <w:pPr>
        <w:tabs>
          <w:tab w:val="left" w:pos="8640"/>
        </w:tabs>
        <w:spacing w:after="0" w:line="240" w:lineRule="auto"/>
        <w:ind w:right="-19"/>
        <w:jc w:val="center"/>
        <w:rPr>
          <w:rFonts w:ascii="Arial" w:eastAsia="Times New Roman" w:hAnsi="Arial" w:cs="Arial"/>
          <w:lang w:val="sr-Cyrl-RS"/>
        </w:rPr>
      </w:pPr>
      <w:r w:rsidRPr="00796B55">
        <w:rPr>
          <w:rFonts w:ascii="Arial" w:eastAsia="Times New Roman" w:hAnsi="Arial" w:cs="Arial"/>
          <w:lang w:val="sr-Cyrl-CS"/>
        </w:rPr>
        <w:t xml:space="preserve">Улица </w:t>
      </w:r>
      <w:r w:rsidRPr="00796B55">
        <w:rPr>
          <w:rFonts w:ascii="Arial" w:eastAsia="Times New Roman" w:hAnsi="Arial" w:cs="Arial"/>
          <w:lang w:val="sr-Cyrl-RS"/>
        </w:rPr>
        <w:t>Богољуба Урошевића-Црног</w:t>
      </w:r>
      <w:r w:rsidRPr="00796B55">
        <w:rPr>
          <w:rFonts w:ascii="Arial" w:eastAsia="Times New Roman" w:hAnsi="Arial" w:cs="Arial"/>
          <w:lang w:val="sr-Cyrl-CS"/>
        </w:rPr>
        <w:t xml:space="preserve"> број</w:t>
      </w:r>
      <w:r w:rsidRPr="00796B55">
        <w:rPr>
          <w:rFonts w:ascii="Arial" w:eastAsia="Times New Roman" w:hAnsi="Arial" w:cs="Arial"/>
          <w:lang w:val="sr-Cyrl-RS"/>
        </w:rPr>
        <w:t xml:space="preserve"> 44.</w:t>
      </w:r>
      <w:r w:rsidRPr="00796B55">
        <w:rPr>
          <w:rFonts w:ascii="Arial" w:eastAsia="Times New Roman" w:hAnsi="Arial" w:cs="Arial"/>
          <w:lang w:val="en-US"/>
        </w:rPr>
        <w:t xml:space="preserve">, </w:t>
      </w:r>
      <w:r w:rsidRPr="00796B55">
        <w:rPr>
          <w:rFonts w:ascii="Arial" w:eastAsia="Times New Roman" w:hAnsi="Arial" w:cs="Arial"/>
          <w:lang w:val="sr-Cyrl-RS"/>
        </w:rPr>
        <w:t>Обреновац</w:t>
      </w:r>
    </w:p>
    <w:p w:rsidR="00796B55" w:rsidRPr="00796B55" w:rsidRDefault="00796B55" w:rsidP="00796B55">
      <w:pPr>
        <w:tabs>
          <w:tab w:val="left" w:pos="8640"/>
        </w:tabs>
        <w:spacing w:after="0" w:line="240" w:lineRule="auto"/>
        <w:ind w:right="-19"/>
        <w:jc w:val="both"/>
        <w:rPr>
          <w:rFonts w:ascii="Arial" w:eastAsia="Times New Roman" w:hAnsi="Arial" w:cs="Arial"/>
          <w:lang w:val="sr-Cyrl-CS"/>
        </w:rPr>
      </w:pPr>
    </w:p>
    <w:p w:rsidR="00796B55" w:rsidRPr="00796B55" w:rsidRDefault="00796B55" w:rsidP="00796B55">
      <w:pPr>
        <w:suppressAutoHyphens/>
        <w:spacing w:after="0" w:line="240" w:lineRule="auto"/>
        <w:rPr>
          <w:rFonts w:ascii="Arial" w:eastAsia="Times New Roman" w:hAnsi="Arial" w:cs="Arial"/>
          <w:bCs/>
          <w:lang w:val="sr-Cyrl-CS" w:eastAsia="ar-SA"/>
        </w:rPr>
      </w:pPr>
    </w:p>
    <w:p w:rsidR="00796B55" w:rsidRPr="00796B55" w:rsidRDefault="00796B55" w:rsidP="00796B55">
      <w:pPr>
        <w:suppressAutoHyphens/>
        <w:spacing w:after="0" w:line="240" w:lineRule="auto"/>
        <w:rPr>
          <w:rFonts w:ascii="Arial" w:eastAsia="Times New Roman" w:hAnsi="Arial" w:cs="Arial"/>
          <w:lang w:val="sr-Cyrl-CS" w:eastAsia="ar-SA"/>
        </w:rPr>
      </w:pPr>
    </w:p>
    <w:p w:rsidR="00796B55" w:rsidRPr="00796B55" w:rsidRDefault="00796B55" w:rsidP="00796B55">
      <w:pPr>
        <w:suppressAutoHyphens/>
        <w:spacing w:after="0" w:line="240" w:lineRule="auto"/>
        <w:jc w:val="center"/>
        <w:rPr>
          <w:rFonts w:ascii="Arial" w:eastAsia="Times New Roman" w:hAnsi="Arial" w:cs="Arial"/>
          <w:b/>
          <w:lang w:val="sr-Cyrl-RS" w:eastAsia="ar-SA"/>
        </w:rPr>
      </w:pPr>
      <w:r w:rsidRPr="00796B55">
        <w:rPr>
          <w:rFonts w:ascii="Arial" w:eastAsia="Times New Roman" w:hAnsi="Arial" w:cs="Arial"/>
          <w:b/>
          <w:i/>
          <w:lang w:val="sr-Cyrl-RS" w:eastAsia="ar-SA"/>
        </w:rPr>
        <w:t>ПРВА ИЗМЕНА</w:t>
      </w:r>
    </w:p>
    <w:p w:rsidR="00796B55" w:rsidRPr="00796B55" w:rsidRDefault="00796B55" w:rsidP="00796B55">
      <w:pPr>
        <w:suppressAutoHyphens/>
        <w:spacing w:after="0" w:line="240" w:lineRule="auto"/>
        <w:rPr>
          <w:rFonts w:ascii="Arial" w:eastAsia="Times New Roman" w:hAnsi="Arial" w:cs="Arial"/>
          <w:lang w:val="sr-Cyrl-CS" w:eastAsia="ar-SA"/>
        </w:rPr>
      </w:pPr>
    </w:p>
    <w:p w:rsidR="00796B55" w:rsidRPr="00796B55" w:rsidRDefault="00796B55" w:rsidP="00796B55">
      <w:pPr>
        <w:suppressAutoHyphens/>
        <w:spacing w:after="0" w:line="240" w:lineRule="auto"/>
        <w:jc w:val="center"/>
        <w:rPr>
          <w:rFonts w:ascii="Arial" w:eastAsia="Times New Roman" w:hAnsi="Arial" w:cs="Arial"/>
          <w:lang w:val="sr-Cyrl-CS" w:eastAsia="ar-SA"/>
        </w:rPr>
      </w:pPr>
      <w:r w:rsidRPr="00796B55">
        <w:rPr>
          <w:rFonts w:ascii="Arial" w:eastAsia="Times New Roman" w:hAnsi="Arial" w:cs="Arial"/>
          <w:lang w:val="sr-Cyrl-CS" w:eastAsia="ar-SA"/>
        </w:rPr>
        <w:t>КОНКУРСНЕ ДОКУМЕНТАЦИЈЕ</w:t>
      </w: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center"/>
        <w:rPr>
          <w:rFonts w:ascii="Arial" w:eastAsia="Times New Roman" w:hAnsi="Arial" w:cs="Arial"/>
          <w:lang w:eastAsia="ar-SA"/>
        </w:rPr>
      </w:pPr>
      <w:r w:rsidRPr="00796B55">
        <w:rPr>
          <w:rFonts w:ascii="Arial" w:eastAsia="Times New Roman" w:hAnsi="Arial" w:cs="Arial"/>
          <w:lang w:val="sr-Cyrl-CS" w:eastAsia="ar-SA"/>
        </w:rPr>
        <w:t xml:space="preserve">ЗА ЈАВНУ НАБАВКУ </w:t>
      </w:r>
      <w:r w:rsidRPr="00796B55">
        <w:rPr>
          <w:rFonts w:ascii="Arial" w:eastAsia="Times New Roman" w:hAnsi="Arial" w:cs="Arial"/>
          <w:lang w:val="sr-Cyrl-RS" w:eastAsia="ar-SA"/>
        </w:rPr>
        <w:t>ДОБРА</w:t>
      </w:r>
      <w:r w:rsidRPr="00796B55">
        <w:rPr>
          <w:rFonts w:ascii="Arial" w:eastAsia="Times New Roman" w:hAnsi="Arial" w:cs="Arial"/>
          <w:lang w:val="ru-RU" w:eastAsia="ar-SA"/>
        </w:rPr>
        <w:t>: „</w:t>
      </w:r>
      <w:r w:rsidRPr="00796B55">
        <w:t xml:space="preserve"> </w:t>
      </w:r>
      <w:r w:rsidR="00C1327B" w:rsidRPr="00C1327B">
        <w:rPr>
          <w:rFonts w:ascii="Arial" w:eastAsia="Times New Roman" w:hAnsi="Arial" w:cs="Arial"/>
          <w:lang w:val="ru-RU" w:eastAsia="ar-SA"/>
        </w:rPr>
        <w:t>Унутрашњи блок за напојне SULZЕR ТЕНТ- А</w:t>
      </w:r>
      <w:r>
        <w:rPr>
          <w:rFonts w:ascii="Arial" w:eastAsia="Times New Roman" w:hAnsi="Arial" w:cs="Arial"/>
          <w:lang w:eastAsia="ar-SA"/>
        </w:rPr>
        <w:t>“</w:t>
      </w:r>
    </w:p>
    <w:p w:rsidR="00796B55" w:rsidRPr="00796B55" w:rsidRDefault="00796B55" w:rsidP="00796B55">
      <w:pPr>
        <w:suppressAutoHyphens/>
        <w:spacing w:after="0" w:line="240" w:lineRule="auto"/>
        <w:jc w:val="center"/>
        <w:rPr>
          <w:rFonts w:ascii="Arial" w:eastAsia="Times New Roman" w:hAnsi="Arial" w:cs="Arial"/>
          <w:lang w:val="sr-Cyrl-CS" w:eastAsia="ar-SA"/>
        </w:rPr>
      </w:pPr>
    </w:p>
    <w:p w:rsidR="00796B55" w:rsidRPr="00796B55" w:rsidRDefault="00796B55" w:rsidP="00796B55">
      <w:pPr>
        <w:suppressAutoHyphens/>
        <w:spacing w:after="0" w:line="240" w:lineRule="auto"/>
        <w:jc w:val="center"/>
        <w:rPr>
          <w:rFonts w:ascii="Arial" w:eastAsia="Times New Roman" w:hAnsi="Arial" w:cs="Arial"/>
          <w:lang w:val="sr-Cyrl-CS" w:eastAsia="ar-SA"/>
        </w:rPr>
      </w:pPr>
      <w:r w:rsidRPr="00796B55">
        <w:rPr>
          <w:rFonts w:ascii="Arial" w:eastAsia="Times New Roman" w:hAnsi="Arial" w:cs="Arial"/>
          <w:lang w:val="sr-Cyrl-CS" w:eastAsia="ar-SA"/>
        </w:rPr>
        <w:t xml:space="preserve">- У </w:t>
      </w:r>
      <w:r w:rsidRPr="00796B55">
        <w:rPr>
          <w:rFonts w:ascii="Arial" w:eastAsia="Times New Roman" w:hAnsi="Arial" w:cs="Arial"/>
          <w:lang w:val="sr-Cyrl-RS" w:eastAsia="ar-SA"/>
        </w:rPr>
        <w:t>ОТВОРЕНОМ</w:t>
      </w:r>
      <w:r w:rsidRPr="00796B55">
        <w:rPr>
          <w:rFonts w:ascii="Arial" w:eastAsia="Times New Roman" w:hAnsi="Arial" w:cs="Arial"/>
          <w:lang w:val="sr-Cyrl-CS" w:eastAsia="ar-SA"/>
        </w:rPr>
        <w:t xml:space="preserve"> ПОСТУПКУ -</w:t>
      </w: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center"/>
        <w:rPr>
          <w:rFonts w:ascii="Arial" w:eastAsia="Times New Roman" w:hAnsi="Arial" w:cs="Arial"/>
          <w:lang w:val="sr-Cyrl-CS" w:eastAsia="ar-SA"/>
        </w:rPr>
      </w:pPr>
      <w:r w:rsidRPr="00796B55">
        <w:rPr>
          <w:rFonts w:ascii="Arial" w:eastAsia="Times New Roman" w:hAnsi="Arial" w:cs="Arial"/>
          <w:lang w:val="sr-Cyrl-CS" w:eastAsia="ar-SA"/>
        </w:rPr>
        <w:t>ЈАВНА</w:t>
      </w:r>
      <w:r w:rsidRPr="00796B55">
        <w:rPr>
          <w:rFonts w:ascii="Arial" w:eastAsia="Times New Roman" w:hAnsi="Arial" w:cs="Arial"/>
          <w:color w:val="4F81BD"/>
          <w:lang w:val="sr-Cyrl-CS" w:eastAsia="ar-SA"/>
        </w:rPr>
        <w:t xml:space="preserve"> </w:t>
      </w:r>
      <w:r w:rsidRPr="00796B55">
        <w:rPr>
          <w:rFonts w:ascii="Arial" w:eastAsia="Times New Roman" w:hAnsi="Arial" w:cs="Arial"/>
          <w:lang w:val="sr-Cyrl-CS" w:eastAsia="ar-SA"/>
        </w:rPr>
        <w:t xml:space="preserve">НАБАВКА </w:t>
      </w:r>
      <w:r w:rsidR="00927E2B">
        <w:rPr>
          <w:rFonts w:ascii="Arial" w:eastAsia="Calibri" w:hAnsi="Arial" w:cs="Arial"/>
          <w:b/>
          <w:lang w:val="sr-Cyrl-CS"/>
        </w:rPr>
        <w:t>3000/1245/2017 (716/2017)</w:t>
      </w: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center"/>
        <w:rPr>
          <w:rFonts w:ascii="Arial" w:eastAsia="Times New Roman" w:hAnsi="Arial" w:cs="Arial"/>
          <w:lang w:val="sr-Cyrl-CS" w:eastAsia="ar-SA"/>
        </w:rPr>
      </w:pPr>
      <w:r w:rsidRPr="00796B55">
        <w:rPr>
          <w:rFonts w:ascii="Arial" w:eastAsia="Times New Roman" w:hAnsi="Arial" w:cs="Arial"/>
          <w:lang w:val="sr-Cyrl-CS" w:eastAsia="ar-SA"/>
        </w:rPr>
        <w:t xml:space="preserve">(број </w:t>
      </w:r>
      <w:r w:rsidR="007B4122" w:rsidRPr="007B4122">
        <w:rPr>
          <w:rFonts w:ascii="Arial" w:eastAsia="Times New Roman" w:hAnsi="Arial" w:cs="Arial"/>
          <w:lang w:eastAsia="ar-SA"/>
        </w:rPr>
        <w:t>105.E.03.01- 253958/ 1</w:t>
      </w:r>
      <w:r w:rsidR="007B4122">
        <w:rPr>
          <w:rFonts w:ascii="Arial" w:eastAsia="Times New Roman" w:hAnsi="Arial" w:cs="Arial"/>
          <w:lang w:eastAsia="ar-SA"/>
        </w:rPr>
        <w:t>0</w:t>
      </w:r>
      <w:bookmarkStart w:id="0" w:name="_GoBack"/>
      <w:bookmarkEnd w:id="0"/>
      <w:r w:rsidR="007B4122" w:rsidRPr="007B4122">
        <w:rPr>
          <w:rFonts w:ascii="Arial" w:eastAsia="Times New Roman" w:hAnsi="Arial" w:cs="Arial"/>
          <w:lang w:eastAsia="ar-SA"/>
        </w:rPr>
        <w:t>-2017  oд 03.08.2017.</w:t>
      </w:r>
      <w:r w:rsidRPr="00796B55">
        <w:rPr>
          <w:rFonts w:ascii="Arial" w:eastAsia="Times New Roman" w:hAnsi="Arial" w:cs="Arial"/>
          <w:lang w:eastAsia="ar-SA"/>
        </w:rPr>
        <w:t>.</w:t>
      </w:r>
      <w:r w:rsidRPr="00796B55">
        <w:rPr>
          <w:rFonts w:ascii="Arial" w:eastAsia="Times New Roman" w:hAnsi="Arial" w:cs="Arial"/>
          <w:lang w:val="sr-Cyrl-CS" w:eastAsia="ar-SA"/>
        </w:rPr>
        <w:t>године)</w:t>
      </w: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ru-RU"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C1327B" w:rsidRDefault="00796B55" w:rsidP="00796B55">
      <w:pPr>
        <w:suppressAutoHyphens/>
        <w:spacing w:after="0" w:line="240" w:lineRule="auto"/>
        <w:jc w:val="center"/>
        <w:rPr>
          <w:rFonts w:ascii="Arial" w:eastAsia="Times New Roman" w:hAnsi="Arial" w:cs="Arial"/>
          <w:lang w:val="sr-Cyrl-CS" w:eastAsia="ar-SA"/>
        </w:rPr>
      </w:pPr>
      <w:r w:rsidRPr="00C1327B">
        <w:rPr>
          <w:rFonts w:ascii="Arial" w:eastAsia="Times New Roman" w:hAnsi="Arial" w:cs="Arial"/>
          <w:lang w:val="sr-Cyrl-RS" w:eastAsia="ar-SA"/>
        </w:rPr>
        <w:t>Обреновац</w:t>
      </w:r>
      <w:r w:rsidRPr="00C1327B">
        <w:rPr>
          <w:rFonts w:ascii="Arial" w:eastAsia="Times New Roman" w:hAnsi="Arial" w:cs="Arial"/>
          <w:lang w:val="sr-Cyrl-CS" w:eastAsia="ar-SA"/>
        </w:rPr>
        <w:t xml:space="preserve">, </w:t>
      </w:r>
      <w:r w:rsidR="00C1327B" w:rsidRPr="00C1327B">
        <w:rPr>
          <w:rFonts w:ascii="Arial" w:eastAsia="Times New Roman" w:hAnsi="Arial" w:cs="Arial"/>
          <w:lang w:val="sr-Cyrl-RS" w:eastAsia="ar-SA"/>
        </w:rPr>
        <w:t>август 2017.</w:t>
      </w:r>
      <w:r w:rsidRPr="00C1327B">
        <w:rPr>
          <w:rFonts w:ascii="Arial" w:eastAsia="Times New Roman" w:hAnsi="Arial" w:cs="Arial"/>
          <w:lang w:val="sr-Cyrl-CS" w:eastAsia="ar-SA"/>
        </w:rPr>
        <w:t xml:space="preserve"> године</w:t>
      </w:r>
      <w:r w:rsidRPr="00C1327B">
        <w:rPr>
          <w:rFonts w:ascii="Arial" w:eastAsia="Times New Roman" w:hAnsi="Arial" w:cs="Arial"/>
          <w:lang w:val="sr-Cyrl-CS" w:eastAsia="ar-SA"/>
        </w:rPr>
        <w:br w:type="page"/>
      </w:r>
    </w:p>
    <w:p w:rsidR="00796B55" w:rsidRPr="00796B55" w:rsidRDefault="00796B55" w:rsidP="00796B55">
      <w:pPr>
        <w:suppressAutoHyphens/>
        <w:spacing w:after="0" w:line="100" w:lineRule="atLeast"/>
        <w:jc w:val="both"/>
        <w:rPr>
          <w:rFonts w:ascii="Arial" w:eastAsia="Times New Roman" w:hAnsi="Arial" w:cs="Arial"/>
          <w:color w:val="000000"/>
          <w:kern w:val="2"/>
          <w:lang w:eastAsia="ar-SA"/>
        </w:rPr>
      </w:pPr>
      <w:r w:rsidRPr="00796B55">
        <w:rPr>
          <w:rFonts w:ascii="Arial" w:eastAsia="Times New Roman" w:hAnsi="Arial" w:cs="Arial"/>
          <w:color w:val="000000"/>
          <w:kern w:val="2"/>
          <w:lang w:val="sr-Cyrl-CS" w:eastAsia="ar-SA"/>
        </w:rPr>
        <w:lastRenderedPageBreak/>
        <w:t>На основу члана 6</w:t>
      </w:r>
      <w:r w:rsidRPr="00796B55">
        <w:rPr>
          <w:rFonts w:ascii="Arial" w:eastAsia="Times New Roman" w:hAnsi="Arial" w:cs="Arial"/>
          <w:color w:val="000000"/>
          <w:kern w:val="2"/>
          <w:lang w:val="ru-RU" w:eastAsia="ar-SA"/>
        </w:rPr>
        <w:t>3</w:t>
      </w:r>
      <w:r w:rsidRPr="00796B55">
        <w:rPr>
          <w:rFonts w:ascii="Arial" w:eastAsia="Times New Roman" w:hAnsi="Arial" w:cs="Arial"/>
          <w:color w:val="000000"/>
          <w:kern w:val="2"/>
          <w:lang w:val="sr-Cyrl-CS" w:eastAsia="ar-SA"/>
        </w:rPr>
        <w:t xml:space="preserve">. став 5. и члана 54. Закона о јавним набавкама („Сл. гласник РС”, </w:t>
      </w:r>
    </w:p>
    <w:p w:rsidR="00796B55" w:rsidRPr="00796B55" w:rsidRDefault="00796B55" w:rsidP="00796B55">
      <w:pPr>
        <w:suppressAutoHyphens/>
        <w:spacing w:after="0" w:line="100" w:lineRule="atLeast"/>
        <w:jc w:val="both"/>
        <w:rPr>
          <w:rFonts w:ascii="Arial" w:eastAsia="Times New Roman" w:hAnsi="Arial" w:cs="Arial"/>
          <w:color w:val="000000"/>
          <w:kern w:val="2"/>
          <w:lang w:val="sr-Cyrl-CS" w:eastAsia="ar-SA"/>
        </w:rPr>
      </w:pPr>
      <w:r w:rsidRPr="00796B55">
        <w:rPr>
          <w:rFonts w:ascii="Arial" w:eastAsia="Times New Roman" w:hAnsi="Arial" w:cs="Arial"/>
          <w:color w:val="000000"/>
          <w:kern w:val="2"/>
          <w:lang w:val="sr-Cyrl-CS" w:eastAsia="ar-SA"/>
        </w:rPr>
        <w:t>бр. 124/12, 14/15 и 68/15)</w:t>
      </w:r>
      <w:r w:rsidRPr="00796B55">
        <w:rPr>
          <w:rFonts w:ascii="Arial" w:eastAsia="Times New Roman" w:hAnsi="Arial" w:cs="Arial"/>
          <w:color w:val="000000"/>
          <w:kern w:val="2"/>
          <w:lang w:val="ru-RU" w:eastAsia="ar-SA"/>
        </w:rPr>
        <w:t xml:space="preserve"> </w:t>
      </w:r>
      <w:r w:rsidRPr="00796B55">
        <w:rPr>
          <w:rFonts w:ascii="Arial" w:eastAsia="Times New Roman" w:hAnsi="Arial" w:cs="Arial"/>
          <w:color w:val="000000"/>
          <w:kern w:val="2"/>
          <w:lang w:val="sr-Cyrl-CS" w:eastAsia="ar-SA"/>
        </w:rPr>
        <w:t>Комисија је сачинила</w:t>
      </w:r>
      <w:r w:rsidRPr="00796B55">
        <w:rPr>
          <w:rFonts w:ascii="Arial" w:eastAsia="Arial Unicode MS" w:hAnsi="Arial" w:cs="Arial"/>
          <w:color w:val="000000"/>
          <w:kern w:val="2"/>
          <w:lang w:val="sr-Cyrl-CS" w:eastAsia="ar-SA"/>
        </w:rPr>
        <w:t>:</w:t>
      </w:r>
    </w:p>
    <w:p w:rsidR="00796B55" w:rsidRPr="00796B55" w:rsidRDefault="00796B55" w:rsidP="00796B55">
      <w:pPr>
        <w:suppressAutoHyphens/>
        <w:spacing w:after="0" w:line="100" w:lineRule="atLeast"/>
        <w:jc w:val="both"/>
        <w:rPr>
          <w:rFonts w:ascii="Arial" w:eastAsia="Times New Roman" w:hAnsi="Arial" w:cs="Arial"/>
          <w:color w:val="000000"/>
          <w:kern w:val="2"/>
          <w:lang w:val="sr-Cyrl-CS" w:eastAsia="ar-SA"/>
        </w:rPr>
      </w:pPr>
    </w:p>
    <w:p w:rsidR="00796B55" w:rsidRPr="00796B55" w:rsidRDefault="00796B55" w:rsidP="00796B55">
      <w:pPr>
        <w:suppressAutoHyphens/>
        <w:spacing w:after="0" w:line="240" w:lineRule="auto"/>
        <w:jc w:val="center"/>
        <w:rPr>
          <w:rFonts w:ascii="Arial" w:eastAsia="Times New Roman" w:hAnsi="Arial" w:cs="Arial"/>
          <w:b/>
          <w:i/>
          <w:color w:val="4F81BD"/>
          <w:spacing w:val="80"/>
          <w:lang w:val="sr-Cyrl-RS" w:eastAsia="ar-SA"/>
        </w:rPr>
      </w:pPr>
      <w:r w:rsidRPr="00796B55">
        <w:rPr>
          <w:rFonts w:ascii="Arial" w:eastAsia="Times New Roman" w:hAnsi="Arial" w:cs="Arial"/>
          <w:b/>
          <w:spacing w:val="80"/>
          <w:lang w:val="sr-Cyrl-RS" w:eastAsia="ar-SA"/>
        </w:rPr>
        <w:t>ПРВА ИЗМЕНА</w:t>
      </w:r>
    </w:p>
    <w:p w:rsidR="00796B55" w:rsidRPr="00796B55" w:rsidRDefault="00796B55" w:rsidP="00796B55">
      <w:pPr>
        <w:suppressAutoHyphens/>
        <w:spacing w:after="0" w:line="240" w:lineRule="auto"/>
        <w:jc w:val="center"/>
        <w:rPr>
          <w:rFonts w:ascii="Arial" w:eastAsia="Times New Roman" w:hAnsi="Arial" w:cs="Arial"/>
          <w:b/>
          <w:spacing w:val="80"/>
          <w:lang w:val="ru-RU" w:eastAsia="ar-SA"/>
        </w:rPr>
      </w:pPr>
      <w:r w:rsidRPr="00796B55">
        <w:rPr>
          <w:rFonts w:ascii="Arial" w:eastAsia="Times New Roman" w:hAnsi="Arial" w:cs="Arial"/>
          <w:b/>
          <w:spacing w:val="80"/>
          <w:lang w:val="sr-Cyrl-CS" w:eastAsia="ar-SA"/>
        </w:rPr>
        <w:t>КОНКУРСНЕ  ДОКУМЕНТАЦИЈЕ</w:t>
      </w:r>
    </w:p>
    <w:p w:rsidR="00796B55" w:rsidRDefault="00796B55" w:rsidP="00E977D6">
      <w:pPr>
        <w:suppressAutoHyphens/>
        <w:spacing w:after="0" w:line="240" w:lineRule="auto"/>
        <w:jc w:val="center"/>
        <w:rPr>
          <w:rFonts w:ascii="Arial" w:eastAsia="Calibri" w:hAnsi="Arial" w:cs="Arial"/>
          <w:b/>
          <w:lang w:val="sr-Cyrl-CS"/>
        </w:rPr>
      </w:pPr>
      <w:r w:rsidRPr="00796B55">
        <w:rPr>
          <w:rFonts w:ascii="Arial" w:eastAsia="Times New Roman" w:hAnsi="Arial" w:cs="Arial"/>
          <w:lang w:val="sr-Cyrl-CS" w:eastAsia="ar-SA"/>
        </w:rPr>
        <w:t>за јавну набавку</w:t>
      </w:r>
      <w:r w:rsidRPr="00796B55">
        <w:rPr>
          <w:rFonts w:ascii="Arial" w:eastAsia="Times New Roman" w:hAnsi="Arial" w:cs="Arial"/>
          <w:lang w:val="ru-RU" w:eastAsia="ar-SA"/>
        </w:rPr>
        <w:t xml:space="preserve"> </w:t>
      </w:r>
      <w:r w:rsidR="00C1327B" w:rsidRPr="00C1327B">
        <w:rPr>
          <w:rFonts w:ascii="Arial" w:eastAsia="Calibri" w:hAnsi="Arial" w:cs="Arial"/>
          <w:b/>
          <w:lang w:val="sr-Cyrl-CS"/>
        </w:rPr>
        <w:t>3000/1245/2017 (716/2017)</w:t>
      </w:r>
    </w:p>
    <w:p w:rsidR="00A10BFD" w:rsidRPr="00796B55" w:rsidRDefault="00A10BFD" w:rsidP="00E977D6">
      <w:pPr>
        <w:suppressAutoHyphens/>
        <w:spacing w:after="0" w:line="240" w:lineRule="auto"/>
        <w:jc w:val="center"/>
        <w:rPr>
          <w:rFonts w:ascii="Arial" w:eastAsia="Times New Roman" w:hAnsi="Arial" w:cs="Arial"/>
          <w:lang w:eastAsia="ar-SA"/>
        </w:rPr>
      </w:pPr>
    </w:p>
    <w:p w:rsidR="00796B55" w:rsidRPr="00796B55" w:rsidRDefault="00796B55" w:rsidP="00796B55">
      <w:pPr>
        <w:suppressAutoHyphens/>
        <w:spacing w:after="0" w:line="240" w:lineRule="auto"/>
        <w:jc w:val="center"/>
        <w:rPr>
          <w:rFonts w:ascii="Arial" w:eastAsia="Times New Roman" w:hAnsi="Arial" w:cs="Arial"/>
          <w:lang w:val="sr-Cyrl-CS" w:eastAsia="ar-SA"/>
        </w:rPr>
      </w:pPr>
      <w:r w:rsidRPr="00796B55">
        <w:rPr>
          <w:rFonts w:ascii="Arial" w:eastAsia="Times New Roman" w:hAnsi="Arial" w:cs="Arial"/>
          <w:lang w:val="sr-Cyrl-CS" w:eastAsia="ar-SA"/>
        </w:rPr>
        <w:t>1.</w:t>
      </w:r>
    </w:p>
    <w:p w:rsidR="00796B55" w:rsidRDefault="00C1327B" w:rsidP="00796B55">
      <w:pPr>
        <w:suppressAutoHyphens/>
        <w:spacing w:after="0" w:line="240" w:lineRule="auto"/>
        <w:jc w:val="both"/>
        <w:rPr>
          <w:rFonts w:ascii="Arial" w:eastAsia="Calibri" w:hAnsi="Arial" w:cs="Arial"/>
          <w:sz w:val="18"/>
          <w:szCs w:val="18"/>
          <w:lang w:val="sr-Cyrl-RS"/>
        </w:rPr>
      </w:pPr>
      <w:r>
        <w:rPr>
          <w:rFonts w:ascii="Arial" w:eastAsia="Calibri" w:hAnsi="Arial" w:cs="Arial"/>
          <w:sz w:val="18"/>
          <w:szCs w:val="18"/>
          <w:lang w:val="sr-Cyrl-RS"/>
        </w:rPr>
        <w:t xml:space="preserve">мења се одељак 8.  </w:t>
      </w:r>
      <w:r w:rsidRPr="00C1327B">
        <w:rPr>
          <w:rFonts w:ascii="Arial" w:eastAsia="Calibri" w:hAnsi="Arial" w:cs="Arial"/>
          <w:sz w:val="18"/>
          <w:szCs w:val="18"/>
          <w:lang w:val="sr-Cyrl-RS"/>
        </w:rPr>
        <w:t>МОДЕЛ УГОВОРА</w:t>
      </w:r>
      <w:r w:rsidR="00796B55" w:rsidRPr="00796B55">
        <w:t xml:space="preserve"> </w:t>
      </w:r>
      <w:r>
        <w:rPr>
          <w:rFonts w:ascii="Arial" w:eastAsia="Calibri" w:hAnsi="Arial" w:cs="Arial"/>
          <w:sz w:val="18"/>
          <w:szCs w:val="18"/>
          <w:lang w:val="sr-Cyrl-RS"/>
        </w:rPr>
        <w:t xml:space="preserve"> и сада гласи </w:t>
      </w:r>
      <w:r w:rsidR="00796B55" w:rsidRPr="00796B55">
        <w:rPr>
          <w:rFonts w:ascii="Arial" w:eastAsia="Calibri" w:hAnsi="Arial" w:cs="Arial"/>
          <w:sz w:val="18"/>
          <w:szCs w:val="18"/>
          <w:lang w:val="sr-Cyrl-RS"/>
        </w:rPr>
        <w:t>:</w:t>
      </w:r>
      <w:r w:rsidR="00796B55">
        <w:rPr>
          <w:rFonts w:ascii="Arial" w:eastAsia="Calibri" w:hAnsi="Arial" w:cs="Arial"/>
          <w:sz w:val="18"/>
          <w:szCs w:val="18"/>
        </w:rPr>
        <w:t xml:space="preserve"> </w:t>
      </w:r>
    </w:p>
    <w:p w:rsidR="00C1327B" w:rsidRPr="00C1327B" w:rsidRDefault="00C1327B" w:rsidP="00C1327B">
      <w:pPr>
        <w:keepNext/>
        <w:numPr>
          <w:ilvl w:val="0"/>
          <w:numId w:val="6"/>
        </w:numPr>
        <w:tabs>
          <w:tab w:val="left" w:pos="567"/>
        </w:tabs>
        <w:spacing w:before="120" w:after="0" w:line="240" w:lineRule="auto"/>
        <w:jc w:val="center"/>
        <w:outlineLvl w:val="0"/>
        <w:rPr>
          <w:rFonts w:ascii="Arial" w:eastAsia="Times New Roman" w:hAnsi="Arial" w:cs="Arial"/>
          <w:b/>
          <w:lang w:val="en-US"/>
        </w:rPr>
      </w:pPr>
      <w:r w:rsidRPr="00C1327B">
        <w:rPr>
          <w:rFonts w:ascii="Arial" w:eastAsia="Times New Roman" w:hAnsi="Arial" w:cs="Arial"/>
          <w:b/>
          <w:lang w:val="en-US"/>
        </w:rPr>
        <w:t>МОДЕЛ УГОВОРА</w:t>
      </w:r>
    </w:p>
    <w:p w:rsidR="00C1327B" w:rsidRPr="00C1327B" w:rsidRDefault="00C1327B" w:rsidP="00C1327B">
      <w:pPr>
        <w:tabs>
          <w:tab w:val="left" w:pos="567"/>
        </w:tabs>
        <w:spacing w:after="0"/>
        <w:jc w:val="both"/>
        <w:rPr>
          <w:rFonts w:ascii="Arial" w:eastAsia="Times New Roman" w:hAnsi="Arial" w:cs="Arial"/>
          <w:color w:val="000000"/>
          <w:lang w:val="sr-Cyrl-RS"/>
        </w:rPr>
      </w:pPr>
    </w:p>
    <w:p w:rsidR="00C1327B" w:rsidRPr="00C1327B" w:rsidRDefault="00C1327B" w:rsidP="00C1327B">
      <w:pPr>
        <w:tabs>
          <w:tab w:val="left" w:pos="567"/>
        </w:tabs>
        <w:spacing w:after="0"/>
        <w:jc w:val="both"/>
        <w:rPr>
          <w:rFonts w:ascii="Arial" w:eastAsia="Times New Roman" w:hAnsi="Arial" w:cs="Arial"/>
          <w:b/>
          <w:lang w:val="en-US"/>
        </w:rPr>
      </w:pPr>
      <w:r w:rsidRPr="00C1327B">
        <w:rPr>
          <w:rFonts w:ascii="Arial" w:eastAsia="Times New Roman" w:hAnsi="Arial" w:cs="Arial"/>
          <w:b/>
          <w:lang w:val="en-US"/>
        </w:rPr>
        <w:t>УГОВОРНЕ СТРАНЕ:</w:t>
      </w:r>
    </w:p>
    <w:p w:rsidR="00C1327B" w:rsidRPr="00C1327B" w:rsidRDefault="00C1327B" w:rsidP="00C1327B">
      <w:pPr>
        <w:tabs>
          <w:tab w:val="left" w:pos="567"/>
        </w:tabs>
        <w:spacing w:after="0"/>
        <w:jc w:val="both"/>
        <w:rPr>
          <w:rFonts w:ascii="Arial" w:eastAsia="Times New Roman" w:hAnsi="Arial" w:cs="Arial"/>
          <w:b/>
          <w:lang w:val="en-US"/>
        </w:rPr>
      </w:pPr>
    </w:p>
    <w:p w:rsidR="00C1327B" w:rsidRPr="00C1327B" w:rsidRDefault="00C1327B" w:rsidP="00C1327B">
      <w:pPr>
        <w:numPr>
          <w:ilvl w:val="0"/>
          <w:numId w:val="4"/>
        </w:numPr>
        <w:spacing w:before="120" w:after="0" w:line="240" w:lineRule="auto"/>
        <w:contextualSpacing/>
        <w:jc w:val="both"/>
        <w:rPr>
          <w:rFonts w:ascii="Arial" w:eastAsia="Calibri" w:hAnsi="Arial" w:cs="Arial"/>
          <w:lang w:val="en-US"/>
        </w:rPr>
      </w:pPr>
      <w:r w:rsidRPr="00C1327B">
        <w:rPr>
          <w:rFonts w:ascii="Calibri" w:eastAsia="Calibri" w:hAnsi="Calibri" w:cs="Arial"/>
          <w:lang w:val="en-US"/>
        </w:rPr>
        <w:t>Јавно предузеће „Електропривреда Србије</w:t>
      </w:r>
      <w:proofErr w:type="gramStart"/>
      <w:r w:rsidRPr="00C1327B">
        <w:rPr>
          <w:rFonts w:ascii="Calibri" w:eastAsia="Calibri" w:hAnsi="Calibri" w:cs="Arial"/>
          <w:lang w:val="en-US"/>
        </w:rPr>
        <w:t>“ из</w:t>
      </w:r>
      <w:proofErr w:type="gramEnd"/>
      <w:r w:rsidRPr="00C1327B">
        <w:rPr>
          <w:rFonts w:ascii="Calibri" w:eastAsia="Calibri" w:hAnsi="Calibri" w:cs="Arial"/>
          <w:lang w:val="en-US"/>
        </w:rPr>
        <w:t xml:space="preserve"> Београда, Улица царице Милице бр. 2.,</w:t>
      </w:r>
      <w:r w:rsidRPr="00C1327B">
        <w:rPr>
          <w:rFonts w:ascii="Calibri" w:eastAsia="Calibri" w:hAnsi="Calibri" w:cs="Arial"/>
          <w:lang w:val="sr-Cyrl-RS"/>
        </w:rPr>
        <w:t xml:space="preserve"> </w:t>
      </w:r>
      <w:r w:rsidRPr="00C1327B">
        <w:rPr>
          <w:rFonts w:ascii="Calibri" w:eastAsia="Calibri" w:hAnsi="Calibri" w:cs="Arial"/>
          <w:lang w:val="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w:t>
      </w:r>
      <w:r w:rsidRPr="00C1327B">
        <w:rPr>
          <w:rFonts w:ascii="Arial" w:eastAsia="Calibri" w:hAnsi="Arial" w:cs="Arial"/>
          <w:lang w:val="en-US"/>
        </w:rPr>
        <w:t>. 12.01.296992</w:t>
      </w:r>
      <w:r w:rsidRPr="00C1327B">
        <w:rPr>
          <w:rFonts w:ascii="Arial" w:eastAsia="Calibri" w:hAnsi="Arial" w:cs="Arial"/>
          <w:lang w:val="sr-Cyrl-RS"/>
        </w:rPr>
        <w:t>/1</w:t>
      </w:r>
      <w:r w:rsidRPr="00C1327B">
        <w:rPr>
          <w:rFonts w:ascii="Arial" w:eastAsia="Calibri" w:hAnsi="Arial" w:cs="Arial"/>
          <w:lang w:val="en-US"/>
        </w:rPr>
        <w:t>-17 од 15.06.2017. године, заступа финансијски  директор огранка ТЕНТ, Жељко Вујиновић (у даљем тексту: Купац)</w:t>
      </w:r>
    </w:p>
    <w:p w:rsidR="00C1327B" w:rsidRPr="00C1327B" w:rsidRDefault="00C1327B" w:rsidP="00C1327B">
      <w:pPr>
        <w:numPr>
          <w:ilvl w:val="0"/>
          <w:numId w:val="4"/>
        </w:numPr>
        <w:spacing w:before="120" w:after="0" w:line="240" w:lineRule="auto"/>
        <w:contextualSpacing/>
        <w:jc w:val="both"/>
        <w:rPr>
          <w:rFonts w:ascii="Arial" w:eastAsia="Calibri" w:hAnsi="Arial" w:cs="Arial"/>
          <w:lang w:val="en-US"/>
        </w:rPr>
      </w:pPr>
    </w:p>
    <w:p w:rsidR="00C1327B" w:rsidRPr="00C1327B" w:rsidRDefault="00C1327B" w:rsidP="00C1327B">
      <w:pPr>
        <w:numPr>
          <w:ilvl w:val="0"/>
          <w:numId w:val="4"/>
        </w:numPr>
        <w:spacing w:before="120" w:after="0" w:line="240" w:lineRule="auto"/>
        <w:contextualSpacing/>
        <w:jc w:val="both"/>
        <w:rPr>
          <w:rFonts w:ascii="Arial" w:eastAsia="Calibri" w:hAnsi="Arial" w:cs="Arial"/>
          <w:lang w:val="en-US"/>
        </w:rPr>
      </w:pPr>
      <w:r w:rsidRPr="00C1327B">
        <w:rPr>
          <w:rFonts w:ascii="Arial" w:eastAsia="Calibri" w:hAnsi="Arial" w:cs="Arial"/>
          <w:lang w:val="en-US"/>
        </w:rPr>
        <w:t xml:space="preserve">_________________ </w:t>
      </w:r>
      <w:proofErr w:type="gramStart"/>
      <w:r w:rsidRPr="00C1327B">
        <w:rPr>
          <w:rFonts w:ascii="Arial" w:eastAsia="Calibri" w:hAnsi="Arial" w:cs="Arial"/>
          <w:lang w:val="en-US"/>
        </w:rPr>
        <w:t>из</w:t>
      </w:r>
      <w:proofErr w:type="gramEnd"/>
      <w:r w:rsidRPr="00C1327B">
        <w:rPr>
          <w:rFonts w:ascii="Arial" w:eastAsia="Calibri" w:hAnsi="Arial" w:cs="Arial"/>
          <w:lang w:val="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C1327B" w:rsidRPr="00C1327B" w:rsidRDefault="00C1327B" w:rsidP="00C1327B">
      <w:pPr>
        <w:spacing w:after="0"/>
        <w:ind w:left="360"/>
        <w:jc w:val="both"/>
        <w:rPr>
          <w:rFonts w:ascii="Arial" w:eastAsia="Times New Roman" w:hAnsi="Arial" w:cs="Arial"/>
          <w:lang w:val="en-US"/>
        </w:rPr>
      </w:pPr>
    </w:p>
    <w:p w:rsidR="00C1327B" w:rsidRPr="00C1327B" w:rsidRDefault="00C1327B" w:rsidP="00C1327B">
      <w:pPr>
        <w:spacing w:after="0"/>
        <w:jc w:val="both"/>
        <w:rPr>
          <w:rFonts w:ascii="Arial" w:eastAsia="Calibri" w:hAnsi="Arial" w:cs="Arial"/>
          <w:lang w:val="sr-Cyrl-BA"/>
        </w:rPr>
      </w:pPr>
      <w:r w:rsidRPr="00C1327B">
        <w:rPr>
          <w:rFonts w:ascii="Arial" w:eastAsia="Calibri" w:hAnsi="Arial" w:cs="Arial"/>
          <w:lang w:val="en-US"/>
        </w:rPr>
        <w:t>2а</w:t>
      </w:r>
      <w:proofErr w:type="gramStart"/>
      <w:r w:rsidRPr="00C1327B">
        <w:rPr>
          <w:rFonts w:ascii="Arial" w:eastAsia="Calibri" w:hAnsi="Arial" w:cs="Arial"/>
          <w:lang w:val="en-US"/>
        </w:rPr>
        <w:t>)_</w:t>
      </w:r>
      <w:proofErr w:type="gramEnd"/>
      <w:r w:rsidRPr="00C1327B">
        <w:rPr>
          <w:rFonts w:ascii="Arial" w:eastAsia="Calibri" w:hAnsi="Arial" w:cs="Arial"/>
          <w:lang w:val="en-US"/>
        </w:rPr>
        <w:t>_______________________________________из</w:t>
      </w:r>
      <w:r w:rsidRPr="00C1327B">
        <w:rPr>
          <w:rFonts w:ascii="Arial" w:eastAsia="Calibri" w:hAnsi="Arial" w:cs="Arial"/>
          <w:lang w:val="en-US"/>
        </w:rPr>
        <w:tab/>
        <w:t>_____________, улица</w:t>
      </w:r>
    </w:p>
    <w:p w:rsidR="00C1327B" w:rsidRPr="00C1327B" w:rsidRDefault="00C1327B" w:rsidP="00C1327B">
      <w:pPr>
        <w:spacing w:after="0"/>
        <w:jc w:val="both"/>
        <w:rPr>
          <w:rFonts w:ascii="Arial" w:eastAsia="Calibri" w:hAnsi="Arial" w:cs="Arial"/>
          <w:lang w:val="en-US"/>
        </w:rPr>
      </w:pPr>
      <w:r w:rsidRPr="00C1327B">
        <w:rPr>
          <w:rFonts w:ascii="Arial" w:eastAsia="Calibri" w:hAnsi="Arial" w:cs="Arial"/>
          <w:lang w:val="en-US"/>
        </w:rPr>
        <w:t xml:space="preserve"> ___________________ </w:t>
      </w:r>
      <w:proofErr w:type="gramStart"/>
      <w:r w:rsidRPr="00C1327B">
        <w:rPr>
          <w:rFonts w:ascii="Arial" w:eastAsia="Calibri" w:hAnsi="Arial" w:cs="Arial"/>
          <w:lang w:val="en-US"/>
        </w:rPr>
        <w:t>бр</w:t>
      </w:r>
      <w:proofErr w:type="gramEnd"/>
      <w:r w:rsidRPr="00C1327B">
        <w:rPr>
          <w:rFonts w:ascii="Arial" w:eastAsia="Calibri" w:hAnsi="Arial" w:cs="Arial"/>
          <w:lang w:val="en-US"/>
        </w:rPr>
        <w:t xml:space="preserve">. ___, ПИБ: _____________, матични број _____________, </w:t>
      </w:r>
      <w:r w:rsidRPr="00C1327B">
        <w:rPr>
          <w:rFonts w:ascii="Arial" w:eastAsia="Times New Roman" w:hAnsi="Arial" w:cs="Arial"/>
          <w:lang w:val="en-US"/>
        </w:rPr>
        <w:t>текући рачун ____________</w:t>
      </w:r>
      <w:proofErr w:type="gramStart"/>
      <w:r w:rsidRPr="00C1327B">
        <w:rPr>
          <w:rFonts w:ascii="Arial" w:eastAsia="Times New Roman" w:hAnsi="Arial" w:cs="Arial"/>
          <w:lang w:val="en-US"/>
        </w:rPr>
        <w:t>,банка</w:t>
      </w:r>
      <w:proofErr w:type="gramEnd"/>
      <w:r w:rsidRPr="00C1327B">
        <w:rPr>
          <w:rFonts w:ascii="Arial" w:eastAsia="Times New Roman" w:hAnsi="Arial" w:cs="Arial"/>
          <w:lang w:val="en-US"/>
        </w:rPr>
        <w:t xml:space="preserve"> ______________ ,</w:t>
      </w:r>
      <w:r w:rsidRPr="00C1327B">
        <w:rPr>
          <w:rFonts w:ascii="Arial" w:eastAsia="Calibri" w:hAnsi="Arial" w:cs="Arial"/>
          <w:lang w:val="en-US"/>
        </w:rPr>
        <w:t>кога заступа __________________________, (члан групе понуђача или подизвођач)</w:t>
      </w:r>
    </w:p>
    <w:p w:rsidR="00C1327B" w:rsidRPr="00C1327B" w:rsidRDefault="00C1327B" w:rsidP="00C1327B">
      <w:pPr>
        <w:spacing w:after="0"/>
        <w:jc w:val="both"/>
        <w:rPr>
          <w:rFonts w:ascii="Arial" w:eastAsia="Calibri" w:hAnsi="Arial" w:cs="Arial"/>
          <w:lang w:val="sr-Cyrl-BA"/>
        </w:rPr>
      </w:pPr>
      <w:r w:rsidRPr="00C1327B">
        <w:rPr>
          <w:rFonts w:ascii="Arial" w:eastAsia="Calibri" w:hAnsi="Arial" w:cs="Arial"/>
          <w:lang w:val="en-US"/>
        </w:rPr>
        <w:t>2б</w:t>
      </w:r>
      <w:proofErr w:type="gramStart"/>
      <w:r w:rsidRPr="00C1327B">
        <w:rPr>
          <w:rFonts w:ascii="Arial" w:eastAsia="Calibri" w:hAnsi="Arial" w:cs="Arial"/>
          <w:lang w:val="en-US"/>
        </w:rPr>
        <w:t>)_</w:t>
      </w:r>
      <w:proofErr w:type="gramEnd"/>
      <w:r w:rsidRPr="00C1327B">
        <w:rPr>
          <w:rFonts w:ascii="Arial" w:eastAsia="Calibri" w:hAnsi="Arial" w:cs="Arial"/>
          <w:lang w:val="en-US"/>
        </w:rPr>
        <w:t>______________________________________из</w:t>
      </w:r>
      <w:r w:rsidRPr="00C1327B">
        <w:rPr>
          <w:rFonts w:ascii="Arial" w:eastAsia="Calibri" w:hAnsi="Arial" w:cs="Arial"/>
          <w:lang w:val="en-US"/>
        </w:rPr>
        <w:tab/>
        <w:t>_____________, улица</w:t>
      </w:r>
    </w:p>
    <w:p w:rsidR="00C1327B" w:rsidRPr="00C1327B" w:rsidRDefault="00C1327B" w:rsidP="00C1327B">
      <w:pPr>
        <w:spacing w:after="0"/>
        <w:jc w:val="both"/>
        <w:rPr>
          <w:rFonts w:ascii="Arial" w:eastAsia="Calibri" w:hAnsi="Arial" w:cs="Arial"/>
          <w:lang w:val="en-US"/>
        </w:rPr>
      </w:pPr>
      <w:r w:rsidRPr="00C1327B">
        <w:rPr>
          <w:rFonts w:ascii="Arial" w:eastAsia="Calibri" w:hAnsi="Arial" w:cs="Arial"/>
          <w:lang w:val="en-US"/>
        </w:rPr>
        <w:t xml:space="preserve"> ___________________ </w:t>
      </w:r>
      <w:proofErr w:type="gramStart"/>
      <w:r w:rsidRPr="00C1327B">
        <w:rPr>
          <w:rFonts w:ascii="Arial" w:eastAsia="Calibri" w:hAnsi="Arial" w:cs="Arial"/>
          <w:lang w:val="en-US"/>
        </w:rPr>
        <w:t>бр</w:t>
      </w:r>
      <w:proofErr w:type="gramEnd"/>
      <w:r w:rsidRPr="00C1327B">
        <w:rPr>
          <w:rFonts w:ascii="Arial" w:eastAsia="Calibri" w:hAnsi="Arial" w:cs="Arial"/>
          <w:lang w:val="en-US"/>
        </w:rPr>
        <w:t xml:space="preserve">. ___, ПИБ: _____________, матични број _____________, </w:t>
      </w:r>
    </w:p>
    <w:p w:rsidR="00C1327B" w:rsidRPr="00C1327B" w:rsidRDefault="00C1327B" w:rsidP="00C1327B">
      <w:pPr>
        <w:spacing w:after="0"/>
        <w:jc w:val="both"/>
        <w:rPr>
          <w:rFonts w:ascii="Arial" w:eastAsia="Calibri" w:hAnsi="Arial" w:cs="Arial"/>
          <w:lang w:val="en-US"/>
        </w:rPr>
      </w:pPr>
      <w:proofErr w:type="gramStart"/>
      <w:r w:rsidRPr="00C1327B">
        <w:rPr>
          <w:rFonts w:ascii="Arial" w:eastAsia="Times New Roman" w:hAnsi="Arial" w:cs="Arial"/>
          <w:lang w:val="en-US"/>
        </w:rPr>
        <w:t>текући</w:t>
      </w:r>
      <w:proofErr w:type="gramEnd"/>
      <w:r w:rsidRPr="00C1327B">
        <w:rPr>
          <w:rFonts w:ascii="Arial" w:eastAsia="Times New Roman" w:hAnsi="Arial" w:cs="Arial"/>
          <w:lang w:val="en-US"/>
        </w:rPr>
        <w:t xml:space="preserve"> рачун ____________,банка ______________ ,</w:t>
      </w:r>
      <w:r w:rsidRPr="00C1327B">
        <w:rPr>
          <w:rFonts w:ascii="Arial" w:eastAsia="Calibri" w:hAnsi="Arial" w:cs="Arial"/>
          <w:lang w:val="en-US"/>
        </w:rPr>
        <w:t xml:space="preserve">кога  заступа _______________________, (члан групе понуђача или подизвођач) </w:t>
      </w:r>
    </w:p>
    <w:p w:rsidR="00C1327B" w:rsidRPr="00C1327B" w:rsidRDefault="00C1327B" w:rsidP="00C1327B">
      <w:pPr>
        <w:spacing w:after="0"/>
        <w:jc w:val="both"/>
        <w:rPr>
          <w:rFonts w:ascii="Arial" w:eastAsia="Calibri" w:hAnsi="Arial" w:cs="Arial"/>
          <w:lang w:val="en-US"/>
        </w:rPr>
      </w:pPr>
      <w:r w:rsidRPr="00C1327B">
        <w:rPr>
          <w:rFonts w:ascii="Arial" w:eastAsia="Times New Roman" w:hAnsi="Arial" w:cs="Arial"/>
          <w:lang w:val="en-US"/>
        </w:rPr>
        <w:t>(</w:t>
      </w:r>
      <w:proofErr w:type="gramStart"/>
      <w:r w:rsidRPr="00C1327B">
        <w:rPr>
          <w:rFonts w:ascii="Arial" w:eastAsia="Times New Roman" w:hAnsi="Arial" w:cs="Arial"/>
          <w:lang w:val="en-US"/>
        </w:rPr>
        <w:t>у</w:t>
      </w:r>
      <w:proofErr w:type="gramEnd"/>
      <w:r w:rsidRPr="00C1327B">
        <w:rPr>
          <w:rFonts w:ascii="Arial" w:eastAsia="Times New Roman" w:hAnsi="Arial" w:cs="Arial"/>
          <w:lang w:val="en-US"/>
        </w:rPr>
        <w:t xml:space="preserve"> даљем тексту: Продавац)</w:t>
      </w:r>
    </w:p>
    <w:p w:rsidR="00C1327B" w:rsidRPr="00C1327B" w:rsidRDefault="00C1327B" w:rsidP="00C1327B">
      <w:pPr>
        <w:tabs>
          <w:tab w:val="left" w:pos="567"/>
        </w:tabs>
        <w:spacing w:after="0"/>
        <w:jc w:val="both"/>
        <w:rPr>
          <w:rFonts w:ascii="Arial" w:eastAsia="Times New Roman" w:hAnsi="Arial" w:cs="Arial"/>
          <w:lang w:val="en-US"/>
        </w:rPr>
      </w:pPr>
    </w:p>
    <w:p w:rsidR="00C1327B" w:rsidRPr="00C1327B" w:rsidRDefault="00C1327B" w:rsidP="00C1327B">
      <w:pPr>
        <w:tabs>
          <w:tab w:val="left" w:pos="567"/>
        </w:tabs>
        <w:spacing w:after="0"/>
        <w:jc w:val="both"/>
        <w:rPr>
          <w:rFonts w:ascii="Arial" w:eastAsia="Times New Roman" w:hAnsi="Arial" w:cs="Arial"/>
          <w:lang w:val="en-US"/>
        </w:rPr>
      </w:pPr>
      <w:r w:rsidRPr="00C1327B">
        <w:rPr>
          <w:rFonts w:ascii="Arial" w:eastAsia="Times New Roman" w:hAnsi="Arial" w:cs="Arial"/>
          <w:lang w:val="en-US"/>
        </w:rPr>
        <w:t>(</w:t>
      </w:r>
      <w:proofErr w:type="gramStart"/>
      <w:r w:rsidRPr="00C1327B">
        <w:rPr>
          <w:rFonts w:ascii="Arial" w:eastAsia="Times New Roman" w:hAnsi="Arial" w:cs="Arial"/>
          <w:lang w:val="en-US"/>
        </w:rPr>
        <w:t>у</w:t>
      </w:r>
      <w:proofErr w:type="gramEnd"/>
      <w:r w:rsidRPr="00C1327B">
        <w:rPr>
          <w:rFonts w:ascii="Arial" w:eastAsia="Times New Roman" w:hAnsi="Arial" w:cs="Arial"/>
          <w:lang w:val="en-US"/>
        </w:rPr>
        <w:t xml:space="preserve"> даљем тексту заједно: Уговорне стране)</w:t>
      </w:r>
    </w:p>
    <w:p w:rsidR="00C1327B" w:rsidRPr="00C1327B" w:rsidRDefault="00C1327B" w:rsidP="00C1327B">
      <w:pPr>
        <w:tabs>
          <w:tab w:val="left" w:pos="567"/>
        </w:tabs>
        <w:spacing w:after="0"/>
        <w:jc w:val="both"/>
        <w:rPr>
          <w:rFonts w:ascii="Arial" w:eastAsia="Times New Roman" w:hAnsi="Arial" w:cs="Arial"/>
          <w:bCs/>
          <w:lang w:val="en-US"/>
        </w:rPr>
      </w:pPr>
      <w:proofErr w:type="gramStart"/>
      <w:r w:rsidRPr="00C1327B">
        <w:rPr>
          <w:rFonts w:ascii="Arial" w:eastAsia="Times New Roman" w:hAnsi="Arial" w:cs="Arial"/>
          <w:lang w:val="en-US"/>
        </w:rPr>
        <w:t>закључиле</w:t>
      </w:r>
      <w:proofErr w:type="gramEnd"/>
      <w:r w:rsidRPr="00C1327B">
        <w:rPr>
          <w:rFonts w:ascii="Arial" w:eastAsia="Times New Roman" w:hAnsi="Arial" w:cs="Arial"/>
          <w:lang w:val="en-US"/>
        </w:rPr>
        <w:t xml:space="preserve"> су следећ</w:t>
      </w:r>
      <w:r w:rsidRPr="00C1327B">
        <w:rPr>
          <w:rFonts w:ascii="Arial" w:eastAsia="Times New Roman" w:hAnsi="Arial" w:cs="Arial"/>
          <w:lang w:val="sr-Cyrl-RS"/>
        </w:rPr>
        <w:t>е</w:t>
      </w:r>
      <w:r w:rsidRPr="00C1327B">
        <w:rPr>
          <w:rFonts w:ascii="Arial" w:eastAsia="Times New Roman" w:hAnsi="Arial" w:cs="Arial"/>
          <w:lang w:val="en-US"/>
        </w:rPr>
        <w:t>:</w:t>
      </w:r>
    </w:p>
    <w:p w:rsidR="00C1327B" w:rsidRPr="00C1327B" w:rsidRDefault="00C1327B" w:rsidP="00C1327B">
      <w:pPr>
        <w:spacing w:before="120" w:after="0"/>
        <w:jc w:val="center"/>
        <w:rPr>
          <w:rFonts w:ascii="Arial" w:eastAsia="Times New Roman" w:hAnsi="Arial" w:cs="Arial"/>
          <w:lang w:val="en-US"/>
        </w:rPr>
      </w:pPr>
      <w:bookmarkStart w:id="1" w:name="_Toc442559949"/>
      <w:r w:rsidRPr="00C1327B">
        <w:rPr>
          <w:rFonts w:ascii="Arial" w:eastAsia="Times New Roman" w:hAnsi="Arial" w:cs="Times New Roman"/>
          <w:b/>
          <w:lang w:val="en-US"/>
        </w:rPr>
        <w:t>УГОВОР О КУПОПРОДАЈИ</w:t>
      </w:r>
      <w:bookmarkEnd w:id="1"/>
      <w:r w:rsidRPr="00C1327B">
        <w:rPr>
          <w:rFonts w:ascii="Arial" w:eastAsia="Times New Roman" w:hAnsi="Arial" w:cs="Times New Roman"/>
          <w:b/>
          <w:lang w:val="sr-Cyrl-RS"/>
        </w:rPr>
        <w:t xml:space="preserve"> </w:t>
      </w:r>
      <w:proofErr w:type="gramStart"/>
      <w:r w:rsidRPr="00C1327B">
        <w:rPr>
          <w:rFonts w:ascii="Arial" w:eastAsia="Times New Roman" w:hAnsi="Arial" w:cs="Arial"/>
          <w:b/>
          <w:lang w:val="en-US"/>
        </w:rPr>
        <w:t>ДОБАРА</w:t>
      </w:r>
      <w:r w:rsidRPr="00C1327B">
        <w:rPr>
          <w:rFonts w:ascii="Arial" w:eastAsia="Times New Roman" w:hAnsi="Arial" w:cs="Arial"/>
          <w:b/>
          <w:color w:val="00B0F0"/>
          <w:lang w:val="en-US"/>
        </w:rPr>
        <w:t xml:space="preserve"> </w:t>
      </w:r>
      <w:r w:rsidRPr="00C1327B">
        <w:rPr>
          <w:rFonts w:ascii="Arial" w:eastAsia="Times New Roman" w:hAnsi="Arial" w:cs="Arial"/>
          <w:b/>
          <w:color w:val="00B0F0"/>
          <w:lang w:val="sr-Cyrl-RS"/>
        </w:rPr>
        <w:t>:</w:t>
      </w:r>
      <w:proofErr w:type="gramEnd"/>
      <w:r w:rsidRPr="00C1327B">
        <w:rPr>
          <w:rFonts w:ascii="Arial" w:eastAsia="Times New Roman" w:hAnsi="Arial" w:cs="Arial"/>
          <w:lang w:val="sr-Cyrl-RS"/>
        </w:rPr>
        <w:t xml:space="preserve"> </w:t>
      </w:r>
      <w:r w:rsidRPr="00C1327B">
        <w:rPr>
          <w:rFonts w:ascii="Arial" w:eastAsia="Times New Roman" w:hAnsi="Arial" w:cs="Arial"/>
          <w:b/>
          <w:lang w:val="sr-Cyrl-RS"/>
        </w:rPr>
        <w:t xml:space="preserve">Унутрашњи блок за напојне SULZЕR ТЕНТ А </w:t>
      </w:r>
    </w:p>
    <w:p w:rsidR="00C1327B" w:rsidRPr="00C1327B" w:rsidRDefault="00C1327B" w:rsidP="00C1327B">
      <w:pPr>
        <w:tabs>
          <w:tab w:val="left" w:pos="567"/>
        </w:tabs>
        <w:spacing w:after="0"/>
        <w:jc w:val="both"/>
        <w:rPr>
          <w:rFonts w:ascii="Arial" w:eastAsia="Times New Roman" w:hAnsi="Arial" w:cs="Arial"/>
          <w:lang w:val="en-US"/>
        </w:rPr>
      </w:pPr>
      <w:r w:rsidRPr="00C1327B">
        <w:rPr>
          <w:rFonts w:ascii="Arial" w:eastAsia="Times New Roman" w:hAnsi="Arial" w:cs="Arial"/>
          <w:lang w:val="en-US"/>
        </w:rPr>
        <w:t>Уговорне стране констатују:</w:t>
      </w:r>
    </w:p>
    <w:p w:rsidR="00C1327B" w:rsidRPr="00C1327B" w:rsidRDefault="00C1327B" w:rsidP="00C1327B">
      <w:pPr>
        <w:numPr>
          <w:ilvl w:val="0"/>
          <w:numId w:val="5"/>
        </w:numPr>
        <w:spacing w:before="120" w:after="0" w:line="240" w:lineRule="auto"/>
        <w:jc w:val="both"/>
        <w:rPr>
          <w:rFonts w:ascii="Arial" w:eastAsia="Times New Roman" w:hAnsi="Arial" w:cs="Arial"/>
          <w:lang w:val="ru-RU"/>
        </w:rPr>
      </w:pPr>
      <w:r w:rsidRPr="00C1327B">
        <w:rPr>
          <w:rFonts w:ascii="Arial" w:eastAsia="Times New Roman" w:hAnsi="Arial" w:cs="Arial"/>
          <w:lang w:val="ru-RU"/>
        </w:rPr>
        <w:t xml:space="preserve">да је </w:t>
      </w:r>
      <w:r w:rsidRPr="00C1327B">
        <w:rPr>
          <w:rFonts w:ascii="Arial" w:eastAsia="Times New Roman" w:hAnsi="Arial" w:cs="Arial"/>
          <w:lang w:val="sr-Cyrl-RS"/>
        </w:rPr>
        <w:t>Купац</w:t>
      </w:r>
      <w:r w:rsidRPr="00C1327B">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C1327B">
        <w:rPr>
          <w:rFonts w:ascii="Arial" w:eastAsia="Times New Roman" w:hAnsi="Arial" w:cs="Arial"/>
          <w:lang w:val="sr-Cyrl-RS"/>
        </w:rPr>
        <w:t xml:space="preserve"> </w:t>
      </w:r>
      <w:r w:rsidRPr="00C1327B">
        <w:rPr>
          <w:rFonts w:ascii="Arial" w:eastAsia="Times New Roman" w:hAnsi="Arial" w:cs="Arial"/>
          <w:lang w:val="ru-RU"/>
        </w:rPr>
        <w:t>ЈН бр. 3000/1245/2017 (716/2017)</w:t>
      </w:r>
      <w:r w:rsidRPr="00C1327B">
        <w:rPr>
          <w:rFonts w:ascii="Arial" w:eastAsia="Times New Roman" w:hAnsi="Arial" w:cs="Times New Roman"/>
          <w:b/>
          <w:sz w:val="20"/>
          <w:lang w:val="sr-Cyrl-RS"/>
        </w:rPr>
        <w:t xml:space="preserve"> </w:t>
      </w:r>
      <w:r w:rsidRPr="00C1327B">
        <w:rPr>
          <w:rFonts w:ascii="Arial" w:eastAsia="Times New Roman" w:hAnsi="Arial" w:cs="Arial"/>
          <w:lang w:val="ru-RU"/>
        </w:rPr>
        <w:t xml:space="preserve">ради набавке добара и то </w:t>
      </w:r>
      <w:r w:rsidRPr="00C1327B">
        <w:rPr>
          <w:rFonts w:ascii="Arial" w:eastAsia="Times New Roman" w:hAnsi="Arial" w:cs="Arial"/>
          <w:lang w:val="sr-Cyrl-RS"/>
        </w:rPr>
        <w:t xml:space="preserve">: </w:t>
      </w:r>
      <w:r w:rsidRPr="00C1327B">
        <w:rPr>
          <w:rFonts w:ascii="Arial" w:eastAsia="Times New Roman" w:hAnsi="Arial" w:cs="Arial"/>
          <w:b/>
          <w:lang w:val="sr-Cyrl-RS"/>
        </w:rPr>
        <w:t xml:space="preserve">Унутрашњи блок за напојне SULZЕR ТЕНТ А , </w:t>
      </w:r>
    </w:p>
    <w:p w:rsidR="00C1327B" w:rsidRPr="00C1327B" w:rsidRDefault="00C1327B" w:rsidP="00C1327B">
      <w:pPr>
        <w:numPr>
          <w:ilvl w:val="0"/>
          <w:numId w:val="5"/>
        </w:numPr>
        <w:tabs>
          <w:tab w:val="num" w:pos="630"/>
        </w:tabs>
        <w:spacing w:before="120" w:after="0" w:line="240" w:lineRule="auto"/>
        <w:ind w:left="568" w:hanging="284"/>
        <w:jc w:val="both"/>
        <w:rPr>
          <w:rFonts w:ascii="Arial" w:eastAsia="Times New Roman" w:hAnsi="Arial" w:cs="Arial"/>
          <w:lang w:val="ru-RU"/>
        </w:rPr>
      </w:pPr>
      <w:r w:rsidRPr="00C1327B">
        <w:rPr>
          <w:rFonts w:ascii="Arial" w:eastAsia="Times New Roman" w:hAnsi="Arial" w:cs="Arial"/>
          <w:lang w:val="ru-RU"/>
        </w:rPr>
        <w:lastRenderedPageBreak/>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C1327B" w:rsidRPr="00C1327B" w:rsidRDefault="00C1327B" w:rsidP="00C1327B">
      <w:pPr>
        <w:numPr>
          <w:ilvl w:val="0"/>
          <w:numId w:val="5"/>
        </w:numPr>
        <w:tabs>
          <w:tab w:val="num" w:pos="630"/>
        </w:tabs>
        <w:spacing w:before="120" w:after="0" w:line="240" w:lineRule="auto"/>
        <w:ind w:left="568" w:hanging="284"/>
        <w:jc w:val="both"/>
        <w:rPr>
          <w:rFonts w:ascii="Arial" w:eastAsia="Times New Roman" w:hAnsi="Arial" w:cs="Arial"/>
          <w:lang w:val="ru-RU"/>
        </w:rPr>
      </w:pPr>
      <w:r w:rsidRPr="00C1327B">
        <w:rPr>
          <w:rFonts w:ascii="Arial" w:eastAsia="Times New Roman" w:hAnsi="Arial" w:cs="Arial"/>
          <w:lang w:val="ru-RU"/>
        </w:rPr>
        <w:t>да Понуда П</w:t>
      </w:r>
      <w:r w:rsidRPr="00C1327B">
        <w:rPr>
          <w:rFonts w:ascii="Arial" w:eastAsia="Times New Roman" w:hAnsi="Arial" w:cs="Arial"/>
          <w:lang w:val="sr-Cyrl-RS"/>
        </w:rPr>
        <w:t>родавца</w:t>
      </w:r>
      <w:r w:rsidRPr="00C1327B">
        <w:rPr>
          <w:rFonts w:ascii="Arial" w:eastAsia="Times New Roman" w:hAnsi="Arial" w:cs="Arial"/>
          <w:lang w:val="ru-RU"/>
        </w:rPr>
        <w:t xml:space="preserve"> , која је заведена код </w:t>
      </w:r>
      <w:r w:rsidRPr="00C1327B">
        <w:rPr>
          <w:rFonts w:ascii="Arial" w:eastAsia="Times New Roman" w:hAnsi="Arial" w:cs="Arial"/>
          <w:lang w:val="sr-Cyrl-RS"/>
        </w:rPr>
        <w:t>Купца</w:t>
      </w:r>
      <w:r w:rsidRPr="00C1327B">
        <w:rPr>
          <w:rFonts w:ascii="Arial" w:eastAsia="Times New Roman" w:hAnsi="Arial" w:cs="Arial"/>
          <w:lang w:val="ru-RU"/>
        </w:rPr>
        <w:t xml:space="preserve"> под бројем ________ од ________2016.године, у потпуности одговара захтеву </w:t>
      </w:r>
      <w:r w:rsidRPr="00C1327B">
        <w:rPr>
          <w:rFonts w:ascii="Arial" w:eastAsia="Times New Roman" w:hAnsi="Arial" w:cs="Arial"/>
          <w:lang w:val="sr-Cyrl-RS"/>
        </w:rPr>
        <w:t>Купц</w:t>
      </w:r>
      <w:r w:rsidRPr="00C1327B">
        <w:rPr>
          <w:rFonts w:ascii="Arial" w:eastAsia="Times New Roman" w:hAnsi="Arial" w:cs="Arial"/>
          <w:lang w:val="ru-RU"/>
        </w:rPr>
        <w:t>а из Позива за подношење понуда и Конкурсне документације</w:t>
      </w:r>
    </w:p>
    <w:p w:rsidR="00C1327B" w:rsidRPr="00C1327B" w:rsidRDefault="00C1327B" w:rsidP="00C1327B">
      <w:pPr>
        <w:numPr>
          <w:ilvl w:val="0"/>
          <w:numId w:val="5"/>
        </w:numPr>
        <w:tabs>
          <w:tab w:val="num" w:pos="630"/>
        </w:tabs>
        <w:spacing w:before="120" w:after="0" w:line="240" w:lineRule="auto"/>
        <w:ind w:left="568" w:hanging="284"/>
        <w:jc w:val="both"/>
        <w:rPr>
          <w:rFonts w:ascii="Arial" w:eastAsia="Times New Roman" w:hAnsi="Arial" w:cs="Arial"/>
          <w:b/>
          <w:lang w:val="ru-RU"/>
        </w:rPr>
      </w:pPr>
      <w:r w:rsidRPr="00C1327B">
        <w:rPr>
          <w:rFonts w:ascii="Arial" w:eastAsia="Times New Roman" w:hAnsi="Arial" w:cs="Arial"/>
          <w:lang w:val="ru-RU"/>
        </w:rPr>
        <w:t xml:space="preserve">да је </w:t>
      </w:r>
      <w:r w:rsidRPr="00C1327B">
        <w:rPr>
          <w:rFonts w:ascii="Arial" w:eastAsia="Times New Roman" w:hAnsi="Arial" w:cs="Arial"/>
          <w:lang w:val="sr-Cyrl-RS"/>
        </w:rPr>
        <w:t xml:space="preserve">Купац </w:t>
      </w:r>
      <w:r w:rsidRPr="00C1327B">
        <w:rPr>
          <w:rFonts w:ascii="Arial" w:eastAsia="Times New Roman" w:hAnsi="Arial" w:cs="Arial"/>
          <w:lang w:val="ru-RU"/>
        </w:rPr>
        <w:t>својом Одлуком о додели уговора бр. ____________ од __.__.___. године изабрао понуду П</w:t>
      </w:r>
      <w:r w:rsidRPr="00C1327B">
        <w:rPr>
          <w:rFonts w:ascii="Arial" w:eastAsia="Times New Roman" w:hAnsi="Arial" w:cs="Arial"/>
          <w:lang w:val="sr-Cyrl-RS"/>
        </w:rPr>
        <w:t>родавца</w:t>
      </w:r>
      <w:r w:rsidRPr="00C1327B">
        <w:rPr>
          <w:rFonts w:ascii="Arial" w:eastAsia="Times New Roman" w:hAnsi="Arial" w:cs="Arial"/>
          <w:lang w:val="ru-RU"/>
        </w:rPr>
        <w:t>.</w:t>
      </w:r>
    </w:p>
    <w:p w:rsidR="00C1327B" w:rsidRPr="00C1327B" w:rsidRDefault="00C1327B" w:rsidP="00C1327B">
      <w:pPr>
        <w:tabs>
          <w:tab w:val="left" w:pos="567"/>
        </w:tabs>
        <w:spacing w:after="0"/>
        <w:jc w:val="both"/>
        <w:rPr>
          <w:rFonts w:ascii="Arial" w:eastAsia="Times New Roman" w:hAnsi="Arial" w:cs="Arial"/>
          <w:b/>
          <w:lang w:val="en-US"/>
        </w:rPr>
      </w:pPr>
      <w:proofErr w:type="gramStart"/>
      <w:r w:rsidRPr="00C1327B">
        <w:rPr>
          <w:rFonts w:ascii="Arial" w:eastAsia="Times New Roman" w:hAnsi="Arial" w:cs="Arial"/>
          <w:b/>
          <w:lang w:val="en-US"/>
        </w:rPr>
        <w:t>ПРЕДМЕТ  УГОВОРА</w:t>
      </w:r>
      <w:proofErr w:type="gramEnd"/>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1.</w:t>
      </w:r>
      <w:proofErr w:type="gramEnd"/>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en-US"/>
        </w:rPr>
        <w:t xml:space="preserve">Прeдмeт oвoг угoвoрa o </w:t>
      </w:r>
      <w:proofErr w:type="gramStart"/>
      <w:r w:rsidRPr="00C1327B">
        <w:rPr>
          <w:rFonts w:ascii="Arial" w:eastAsia="Calibri" w:hAnsi="Arial" w:cs="Arial"/>
          <w:lang w:val="en-US"/>
        </w:rPr>
        <w:t>купoпрoдajи  je</w:t>
      </w:r>
      <w:proofErr w:type="gramEnd"/>
      <w:r w:rsidRPr="00C1327B">
        <w:rPr>
          <w:rFonts w:ascii="Arial" w:eastAsia="Calibri" w:hAnsi="Arial" w:cs="Arial"/>
          <w:lang w:val="en-US"/>
        </w:rPr>
        <w:t xml:space="preserve"> (даље: Уговор) је</w:t>
      </w:r>
      <w:r w:rsidRPr="00C1327B">
        <w:rPr>
          <w:rFonts w:ascii="Arial" w:eastAsia="Calibri" w:hAnsi="Arial" w:cs="Arial"/>
          <w:lang w:val="sr-Cyrl-RS"/>
        </w:rPr>
        <w:t>:</w:t>
      </w:r>
      <w:r w:rsidRPr="00C1327B">
        <w:rPr>
          <w:rFonts w:ascii="Arial" w:eastAsia="Calibri" w:hAnsi="Arial" w:cs="Arial"/>
          <w:lang w:val="en-US"/>
        </w:rPr>
        <w:t xml:space="preserve"> Унутрашњи блок за напојне SULZЕR ТЕНТ А.</w:t>
      </w:r>
    </w:p>
    <w:p w:rsidR="00C1327B" w:rsidRPr="00C1327B" w:rsidRDefault="00C1327B" w:rsidP="00C1327B">
      <w:pPr>
        <w:tabs>
          <w:tab w:val="left" w:pos="567"/>
        </w:tabs>
        <w:spacing w:after="0"/>
        <w:jc w:val="both"/>
        <w:rPr>
          <w:rFonts w:ascii="Arial" w:eastAsia="Calibri" w:hAnsi="Arial" w:cs="Arial"/>
          <w:lang w:val="en-US"/>
        </w:rPr>
      </w:pPr>
      <w:r w:rsidRPr="00C1327B">
        <w:rPr>
          <w:rFonts w:ascii="Arial" w:eastAsia="Calibri" w:hAnsi="Arial" w:cs="Arial"/>
          <w:lang w:val="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proofErr w:type="gramStart"/>
      <w:r w:rsidRPr="00C1327B">
        <w:rPr>
          <w:rFonts w:ascii="Arial" w:eastAsia="Calibri" w:hAnsi="Arial" w:cs="Arial"/>
          <w:lang w:val="en-US"/>
        </w:rPr>
        <w:t>,Обрасцу</w:t>
      </w:r>
      <w:proofErr w:type="gramEnd"/>
      <w:r w:rsidRPr="00C1327B">
        <w:rPr>
          <w:rFonts w:ascii="Arial" w:eastAsia="Calibri" w:hAnsi="Arial" w:cs="Arial"/>
          <w:lang w:val="en-US"/>
        </w:rPr>
        <w:t xml:space="preserve"> структуре цене, Конкурсној документацији за предметну јавну набавку и Техничкој спецификацији</w:t>
      </w:r>
      <w:r w:rsidRPr="00C1327B">
        <w:rPr>
          <w:rFonts w:ascii="Arial" w:eastAsia="Times New Roman" w:hAnsi="Arial" w:cs="Times New Roman"/>
          <w:lang w:val="en-US"/>
        </w:rPr>
        <w:t xml:space="preserve"> </w:t>
      </w:r>
      <w:r w:rsidRPr="00C1327B">
        <w:rPr>
          <w:rFonts w:ascii="Arial" w:eastAsia="Calibri" w:hAnsi="Arial" w:cs="Arial"/>
          <w:lang w:val="en-US"/>
        </w:rPr>
        <w:t>обострано усаглашен</w:t>
      </w:r>
      <w:r w:rsidRPr="00C1327B">
        <w:rPr>
          <w:rFonts w:ascii="Arial" w:eastAsia="Calibri" w:hAnsi="Arial" w:cs="Arial"/>
          <w:lang w:val="sr-Cyrl-RS"/>
        </w:rPr>
        <w:t>ом</w:t>
      </w:r>
      <w:r w:rsidRPr="00C1327B">
        <w:rPr>
          <w:rFonts w:ascii="Arial" w:eastAsia="Calibri" w:hAnsi="Arial" w:cs="Arial"/>
          <w:lang w:val="en-US"/>
        </w:rPr>
        <w:t xml:space="preserve"> план</w:t>
      </w:r>
      <w:r w:rsidRPr="00C1327B">
        <w:rPr>
          <w:rFonts w:ascii="Arial" w:eastAsia="Calibri" w:hAnsi="Arial" w:cs="Arial"/>
          <w:lang w:val="sr-Cyrl-RS"/>
        </w:rPr>
        <w:t>у</w:t>
      </w:r>
      <w:r w:rsidRPr="00C1327B">
        <w:rPr>
          <w:rFonts w:ascii="Arial" w:eastAsia="Calibri" w:hAnsi="Arial" w:cs="Arial"/>
          <w:lang w:val="en-US"/>
        </w:rPr>
        <w:t xml:space="preserve"> контроле квалитета</w:t>
      </w:r>
      <w:r w:rsidRPr="00C1327B">
        <w:rPr>
          <w:rFonts w:ascii="Arial" w:eastAsia="Calibri" w:hAnsi="Arial" w:cs="Arial"/>
          <w:lang w:val="sr-Cyrl-RS"/>
        </w:rPr>
        <w:t xml:space="preserve"> и с</w:t>
      </w:r>
      <w:r w:rsidRPr="00C1327B">
        <w:rPr>
          <w:rFonts w:ascii="Arial" w:eastAsia="Calibri" w:hAnsi="Arial" w:cs="Arial"/>
          <w:lang w:val="en-US"/>
        </w:rPr>
        <w:t>поразум</w:t>
      </w:r>
      <w:r w:rsidRPr="00C1327B">
        <w:rPr>
          <w:rFonts w:ascii="Arial" w:eastAsia="Calibri" w:hAnsi="Arial" w:cs="Arial"/>
          <w:lang w:val="sr-Cyrl-RS"/>
        </w:rPr>
        <w:t>у</w:t>
      </w:r>
      <w:r w:rsidRPr="00C1327B">
        <w:rPr>
          <w:rFonts w:ascii="Arial" w:eastAsia="Calibri" w:hAnsi="Arial" w:cs="Arial"/>
          <w:lang w:val="en-US"/>
        </w:rPr>
        <w:t xml:space="preserve"> о заједничком наступању који као Прило</w:t>
      </w:r>
      <w:r w:rsidRPr="00C1327B">
        <w:rPr>
          <w:rFonts w:ascii="Arial" w:eastAsia="Calibri" w:hAnsi="Arial" w:cs="Arial"/>
          <w:lang w:val="sr-Cyrl-RS"/>
        </w:rPr>
        <w:t>зи од 1</w:t>
      </w:r>
      <w:r w:rsidRPr="00C1327B">
        <w:rPr>
          <w:rFonts w:ascii="Arial" w:eastAsia="Calibri" w:hAnsi="Arial" w:cs="Arial"/>
          <w:lang w:val="en-US"/>
        </w:rPr>
        <w:t xml:space="preserve"> </w:t>
      </w:r>
      <w:r w:rsidRPr="00C1327B">
        <w:rPr>
          <w:rFonts w:ascii="Arial" w:eastAsia="Calibri" w:hAnsi="Arial" w:cs="Arial"/>
          <w:lang w:val="sr-Cyrl-RS"/>
        </w:rPr>
        <w:t xml:space="preserve">-6 </w:t>
      </w:r>
      <w:r w:rsidRPr="00C1327B">
        <w:rPr>
          <w:rFonts w:ascii="Arial" w:eastAsia="Calibri" w:hAnsi="Arial" w:cs="Arial"/>
          <w:lang w:val="en-US"/>
        </w:rPr>
        <w:t>чине саставни део овог Уговора.</w:t>
      </w:r>
    </w:p>
    <w:p w:rsidR="00C1327B" w:rsidRPr="00C1327B" w:rsidRDefault="00C1327B" w:rsidP="00C1327B">
      <w:pPr>
        <w:tabs>
          <w:tab w:val="left" w:pos="567"/>
        </w:tabs>
        <w:spacing w:after="0"/>
        <w:jc w:val="both"/>
        <w:rPr>
          <w:rFonts w:ascii="Arial" w:eastAsia="Calibri" w:hAnsi="Arial" w:cs="Arial"/>
          <w:lang w:val="en-US"/>
        </w:rPr>
      </w:pP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2.</w:t>
      </w:r>
      <w:proofErr w:type="gramEnd"/>
    </w:p>
    <w:p w:rsidR="00C1327B" w:rsidRPr="00C1327B" w:rsidRDefault="00C1327B" w:rsidP="00C1327B">
      <w:pPr>
        <w:tabs>
          <w:tab w:val="left" w:pos="567"/>
        </w:tabs>
        <w:spacing w:after="0"/>
        <w:jc w:val="both"/>
        <w:rPr>
          <w:rFonts w:ascii="Arial" w:eastAsia="Calibri" w:hAnsi="Arial" w:cs="Arial"/>
          <w:lang w:val="en-US"/>
        </w:rPr>
      </w:pPr>
      <w:r w:rsidRPr="00C1327B">
        <w:rPr>
          <w:rFonts w:ascii="Arial" w:eastAsia="Calibri" w:hAnsi="Arial" w:cs="Arial"/>
          <w:lang w:val="en-US"/>
        </w:rPr>
        <w:t>Овај Уговор и његови прилози сачињени су на српском</w:t>
      </w:r>
      <w:r w:rsidRPr="00C1327B">
        <w:rPr>
          <w:rFonts w:ascii="Arial" w:eastAsia="Calibri" w:hAnsi="Arial" w:cs="Arial"/>
          <w:lang w:val="sr-Cyrl-RS"/>
        </w:rPr>
        <w:t xml:space="preserve"> и/или </w:t>
      </w:r>
      <w:proofErr w:type="gramStart"/>
      <w:r w:rsidRPr="00C1327B">
        <w:rPr>
          <w:rFonts w:ascii="Arial" w:eastAsia="Calibri" w:hAnsi="Arial" w:cs="Arial"/>
          <w:lang w:val="sr-Cyrl-RS"/>
        </w:rPr>
        <w:t xml:space="preserve">енглеском </w:t>
      </w:r>
      <w:r w:rsidRPr="00C1327B">
        <w:rPr>
          <w:rFonts w:ascii="Arial" w:eastAsia="Calibri" w:hAnsi="Arial" w:cs="Arial"/>
          <w:lang w:val="en-US"/>
        </w:rPr>
        <w:t xml:space="preserve"> језику</w:t>
      </w:r>
      <w:proofErr w:type="gramEnd"/>
      <w:r w:rsidRPr="00C1327B">
        <w:rPr>
          <w:rFonts w:ascii="Arial" w:eastAsia="Calibri" w:hAnsi="Arial" w:cs="Arial"/>
          <w:lang w:val="en-US"/>
        </w:rPr>
        <w:t>.</w:t>
      </w:r>
    </w:p>
    <w:p w:rsidR="00C1327B" w:rsidRPr="00C1327B" w:rsidRDefault="00C1327B" w:rsidP="00C1327B">
      <w:pPr>
        <w:tabs>
          <w:tab w:val="left" w:pos="567"/>
        </w:tabs>
        <w:spacing w:after="0"/>
        <w:jc w:val="both"/>
        <w:rPr>
          <w:rFonts w:ascii="Arial" w:eastAsia="Calibri" w:hAnsi="Arial" w:cs="Arial"/>
          <w:lang w:val="en-US"/>
        </w:rPr>
      </w:pPr>
      <w:proofErr w:type="gramStart"/>
      <w:r w:rsidRPr="00C1327B">
        <w:rPr>
          <w:rFonts w:ascii="Arial" w:eastAsia="Calibri" w:hAnsi="Arial" w:cs="Arial"/>
          <w:lang w:val="en-US"/>
        </w:rPr>
        <w:t>На овај Уговор примењују се закони Републике Србије, У случају спора меродавно је право Републике Србије.</w:t>
      </w:r>
      <w:proofErr w:type="gramEnd"/>
    </w:p>
    <w:p w:rsidR="00C1327B" w:rsidRPr="00C1327B" w:rsidRDefault="00C1327B" w:rsidP="00C1327B">
      <w:pPr>
        <w:tabs>
          <w:tab w:val="left" w:pos="567"/>
        </w:tabs>
        <w:spacing w:after="0"/>
        <w:jc w:val="both"/>
        <w:rPr>
          <w:rFonts w:ascii="Arial" w:eastAsia="Calibri" w:hAnsi="Arial" w:cs="Arial"/>
          <w:lang w:val="en-US"/>
        </w:rPr>
      </w:pPr>
    </w:p>
    <w:p w:rsidR="00C1327B" w:rsidRPr="00C1327B" w:rsidRDefault="00C1327B" w:rsidP="00C1327B">
      <w:pPr>
        <w:tabs>
          <w:tab w:val="left" w:pos="567"/>
        </w:tabs>
        <w:spacing w:after="0"/>
        <w:jc w:val="both"/>
        <w:rPr>
          <w:rFonts w:ascii="Arial" w:eastAsia="Times New Roman" w:hAnsi="Arial" w:cs="Arial"/>
          <w:b/>
          <w:lang w:val="en-US"/>
        </w:rPr>
      </w:pPr>
      <w:r w:rsidRPr="00C1327B">
        <w:rPr>
          <w:rFonts w:ascii="Arial" w:eastAsia="Times New Roman" w:hAnsi="Arial" w:cs="Arial"/>
          <w:b/>
          <w:lang w:val="en-US"/>
        </w:rPr>
        <w:t>УГОВОРЕНА ВРЕДНОСТ</w:t>
      </w: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3.</w:t>
      </w:r>
      <w:proofErr w:type="gramEnd"/>
    </w:p>
    <w:p w:rsidR="00C1327B" w:rsidRPr="00C1327B" w:rsidRDefault="00C1327B" w:rsidP="00C1327B">
      <w:pPr>
        <w:tabs>
          <w:tab w:val="left" w:pos="567"/>
        </w:tabs>
        <w:spacing w:after="0"/>
        <w:jc w:val="both"/>
        <w:rPr>
          <w:rFonts w:ascii="Arial" w:eastAsia="Times New Roman" w:hAnsi="Arial" w:cs="Arial"/>
          <w:lang w:val="en-US"/>
        </w:rPr>
      </w:pPr>
      <w:r w:rsidRPr="00C1327B">
        <w:rPr>
          <w:rFonts w:ascii="Arial" w:eastAsia="Times New Roman" w:hAnsi="Arial" w:cs="Arial"/>
          <w:lang w:val="en-US"/>
        </w:rPr>
        <w:t>Укупна вредност добара</w:t>
      </w:r>
      <w:r w:rsidRPr="00C1327B">
        <w:rPr>
          <w:rFonts w:ascii="Arial" w:eastAsia="Times New Roman" w:hAnsi="Arial" w:cs="Arial"/>
          <w:lang w:val="sr-Cyrl-RS"/>
        </w:rPr>
        <w:t xml:space="preserve"> и припадајућих услуга</w:t>
      </w:r>
      <w:r w:rsidRPr="00C1327B">
        <w:rPr>
          <w:rFonts w:ascii="Arial" w:eastAsia="Times New Roman" w:hAnsi="Arial" w:cs="Arial"/>
          <w:lang w:val="en-US"/>
        </w:rPr>
        <w:t xml:space="preserve"> из члана 1.овог Уговора износи _____________ (</w:t>
      </w:r>
      <w:proofErr w:type="gramStart"/>
      <w:r w:rsidRPr="00C1327B">
        <w:rPr>
          <w:rFonts w:ascii="Arial" w:eastAsia="Times New Roman" w:hAnsi="Arial" w:cs="Arial"/>
          <w:lang w:val="en-US"/>
        </w:rPr>
        <w:t>словима:</w:t>
      </w:r>
      <w:proofErr w:type="gramEnd"/>
      <w:r w:rsidRPr="00C1327B">
        <w:rPr>
          <w:rFonts w:ascii="Arial" w:eastAsia="Times New Roman" w:hAnsi="Arial" w:cs="Arial"/>
          <w:lang w:val="en-US"/>
        </w:rPr>
        <w:t>______________) RSD</w:t>
      </w:r>
      <w:r w:rsidRPr="00C1327B">
        <w:rPr>
          <w:rFonts w:ascii="Arial" w:eastAsia="Times New Roman" w:hAnsi="Arial" w:cs="Arial"/>
          <w:lang w:val="sr-Cyrl-RS"/>
        </w:rPr>
        <w:t>/Е</w:t>
      </w:r>
      <w:r w:rsidRPr="00C1327B">
        <w:rPr>
          <w:rFonts w:ascii="Arial" w:eastAsia="Times New Roman" w:hAnsi="Arial" w:cs="Arial"/>
        </w:rPr>
        <w:t>U</w:t>
      </w:r>
      <w:r w:rsidRPr="00C1327B">
        <w:rPr>
          <w:rFonts w:ascii="Arial" w:eastAsia="Times New Roman" w:hAnsi="Arial" w:cs="Arial"/>
          <w:lang w:val="sr-Cyrl-RS"/>
        </w:rPr>
        <w:t>R</w:t>
      </w:r>
      <w:r w:rsidRPr="00C1327B">
        <w:rPr>
          <w:rFonts w:ascii="Arial" w:eastAsia="Times New Roman" w:hAnsi="Arial" w:cs="Arial"/>
          <w:lang w:val="en-US"/>
        </w:rPr>
        <w:t>.</w:t>
      </w:r>
    </w:p>
    <w:p w:rsidR="00C1327B" w:rsidRPr="00C1327B" w:rsidRDefault="00C1327B" w:rsidP="00C1327B">
      <w:pPr>
        <w:tabs>
          <w:tab w:val="left" w:pos="567"/>
        </w:tabs>
        <w:spacing w:after="0"/>
        <w:jc w:val="both"/>
        <w:rPr>
          <w:rFonts w:ascii="Arial" w:eastAsia="Times New Roman" w:hAnsi="Arial" w:cs="Arial"/>
          <w:lang w:val="en-US"/>
        </w:rPr>
      </w:pPr>
    </w:p>
    <w:p w:rsidR="00C1327B" w:rsidRPr="00C1327B" w:rsidRDefault="00C1327B" w:rsidP="00C1327B">
      <w:pPr>
        <w:tabs>
          <w:tab w:val="left" w:pos="567"/>
        </w:tabs>
        <w:spacing w:after="0"/>
        <w:jc w:val="both"/>
        <w:rPr>
          <w:rFonts w:ascii="Arial" w:eastAsia="Times New Roman" w:hAnsi="Arial" w:cs="Arial"/>
        </w:rPr>
      </w:pPr>
      <w:r w:rsidRPr="00C1327B">
        <w:rPr>
          <w:rFonts w:ascii="Arial" w:eastAsia="Times New Roman" w:hAnsi="Arial" w:cs="Arial"/>
          <w:lang w:val="sr-Cyrl-RS"/>
        </w:rPr>
        <w:t>Званични средњи курс евра на дан отварања понуда, курсна листа НБС бр. ___, износи ________ динара.</w:t>
      </w:r>
    </w:p>
    <w:p w:rsidR="00C1327B" w:rsidRPr="00C1327B" w:rsidRDefault="00C1327B" w:rsidP="00C1327B">
      <w:pPr>
        <w:tabs>
          <w:tab w:val="left" w:pos="567"/>
        </w:tabs>
        <w:spacing w:after="0"/>
        <w:jc w:val="both"/>
        <w:rPr>
          <w:rFonts w:ascii="Arial" w:eastAsia="Times New Roman" w:hAnsi="Arial" w:cs="Arial"/>
        </w:rPr>
      </w:pPr>
    </w:p>
    <w:p w:rsidR="00C1327B" w:rsidRPr="00C1327B" w:rsidRDefault="00C1327B" w:rsidP="00C1327B">
      <w:pPr>
        <w:spacing w:after="0"/>
        <w:jc w:val="both"/>
        <w:rPr>
          <w:rFonts w:ascii="Arial" w:eastAsia="Times New Roman" w:hAnsi="Arial" w:cs="Arial"/>
          <w:lang w:val="en-US"/>
        </w:rPr>
      </w:pPr>
      <w:r w:rsidRPr="00C1327B">
        <w:rPr>
          <w:rFonts w:ascii="Arial" w:eastAsia="Times New Roman" w:hAnsi="Arial" w:cs="Arial"/>
          <w:lang w:val="sr-Cyrl-RS"/>
        </w:rPr>
        <w:t xml:space="preserve">За домаће понуђаче: </w:t>
      </w:r>
      <w:r w:rsidRPr="00C1327B">
        <w:rPr>
          <w:rFonts w:ascii="Arial" w:eastAsia="Times New Roman" w:hAnsi="Arial" w:cs="Arial"/>
          <w:lang w:val="en-US"/>
        </w:rPr>
        <w:t>Цена је дата на паритету:</w:t>
      </w:r>
      <w:r w:rsidRPr="00C1327B">
        <w:rPr>
          <w:rFonts w:ascii="Arial" w:eastAsia="Times New Roman" w:hAnsi="Arial" w:cs="Arial"/>
          <w:spacing w:val="4"/>
          <w:lang w:val="sr-Cyrl-RS"/>
        </w:rPr>
        <w:t xml:space="preserve"> </w:t>
      </w:r>
      <w:r w:rsidRPr="00C1327B">
        <w:rPr>
          <w:rFonts w:ascii="Arial" w:eastAsia="Times New Roman" w:hAnsi="Arial" w:cs="Arial"/>
          <w:lang w:val="sr-Cyrl-CS" w:eastAsia="zh-CN"/>
        </w:rPr>
        <w:t xml:space="preserve"> FC</w:t>
      </w:r>
      <w:r w:rsidRPr="00C1327B">
        <w:rPr>
          <w:rFonts w:ascii="Arial" w:eastAsia="Times New Roman" w:hAnsi="Arial" w:cs="Arial"/>
          <w:lang w:val="en-US" w:eastAsia="zh-CN"/>
        </w:rPr>
        <w:t>A</w:t>
      </w:r>
      <w:r w:rsidRPr="00C1327B">
        <w:rPr>
          <w:rFonts w:ascii="Arial" w:eastAsia="Times New Roman" w:hAnsi="Arial" w:cs="Arial"/>
          <w:lang w:val="sr-Cyrl-CS" w:eastAsia="zh-CN"/>
        </w:rPr>
        <w:t xml:space="preserve"> (магацин Наручиоца) ТЕНТ А </w:t>
      </w:r>
      <w:r w:rsidRPr="00C1327B">
        <w:rPr>
          <w:rFonts w:ascii="Arial" w:eastAsia="Times New Roman" w:hAnsi="Arial" w:cs="Arial"/>
          <w:lang w:val="en-US"/>
        </w:rPr>
        <w:t>и обухвата све трошкове које Продавац има у вези испоруке на начин како је регулисано овим Уговором</w:t>
      </w:r>
    </w:p>
    <w:p w:rsidR="00C1327B" w:rsidRPr="00C1327B" w:rsidRDefault="00C1327B" w:rsidP="00C1327B">
      <w:pPr>
        <w:spacing w:after="0"/>
        <w:jc w:val="both"/>
        <w:rPr>
          <w:rFonts w:ascii="Arial" w:eastAsia="Times New Roman" w:hAnsi="Arial" w:cs="Arial"/>
          <w:lang w:val="sr-Cyrl-RS"/>
        </w:rPr>
      </w:pPr>
    </w:p>
    <w:p w:rsidR="00C1327B" w:rsidRPr="00C1327B" w:rsidRDefault="00C1327B" w:rsidP="00C1327B">
      <w:pPr>
        <w:tabs>
          <w:tab w:val="left" w:pos="567"/>
        </w:tabs>
        <w:spacing w:after="0"/>
        <w:jc w:val="both"/>
        <w:rPr>
          <w:rFonts w:ascii="Arial" w:eastAsia="Times New Roman" w:hAnsi="Arial" w:cs="Arial"/>
          <w:lang w:val="sr-Cyrl-RS"/>
        </w:rPr>
      </w:pPr>
      <w:r w:rsidRPr="00C1327B">
        <w:rPr>
          <w:rFonts w:ascii="Arial" w:eastAsia="Times New Roman" w:hAnsi="Arial" w:cs="Arial"/>
          <w:lang w:val="sr-Cyrl-RS"/>
        </w:rPr>
        <w:t>За стране понуђаче: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rsidR="00C1327B" w:rsidRPr="00C1327B" w:rsidRDefault="00C1327B" w:rsidP="00C1327B">
      <w:pPr>
        <w:tabs>
          <w:tab w:val="left" w:pos="567"/>
        </w:tabs>
        <w:spacing w:after="0"/>
        <w:jc w:val="both"/>
        <w:rPr>
          <w:rFonts w:ascii="Arial" w:eastAsia="Times New Roman" w:hAnsi="Arial" w:cs="Arial"/>
          <w:lang w:val="en-US"/>
        </w:rPr>
      </w:pPr>
      <w:proofErr w:type="gramStart"/>
      <w:r w:rsidRPr="00C1327B">
        <w:rPr>
          <w:rFonts w:ascii="Arial" w:eastAsia="Times New Roman" w:hAnsi="Arial" w:cs="Arial"/>
          <w:lang w:val="en-US"/>
        </w:rPr>
        <w:t>Уговорена вредност из става 1.</w:t>
      </w:r>
      <w:proofErr w:type="gramEnd"/>
      <w:r w:rsidRPr="00C1327B">
        <w:rPr>
          <w:rFonts w:ascii="Arial" w:eastAsia="Times New Roman" w:hAnsi="Arial" w:cs="Arial"/>
          <w:lang w:val="en-US"/>
        </w:rPr>
        <w:t xml:space="preserve"> </w:t>
      </w:r>
      <w:proofErr w:type="gramStart"/>
      <w:r w:rsidRPr="00C1327B">
        <w:rPr>
          <w:rFonts w:ascii="Arial" w:eastAsia="Times New Roman" w:hAnsi="Arial" w:cs="Arial"/>
          <w:lang w:val="en-US"/>
        </w:rPr>
        <w:t>овог</w:t>
      </w:r>
      <w:proofErr w:type="gramEnd"/>
      <w:r w:rsidRPr="00C1327B">
        <w:rPr>
          <w:rFonts w:ascii="Arial" w:eastAsia="Times New Roman" w:hAnsi="Arial" w:cs="Arial"/>
          <w:lang w:val="en-US"/>
        </w:rPr>
        <w:t xml:space="preserve"> члана увећава се за порез на додату вредност, у складу са прописима Републике Србије.</w:t>
      </w:r>
    </w:p>
    <w:p w:rsidR="00C1327B" w:rsidRPr="00C1327B" w:rsidRDefault="00C1327B" w:rsidP="00C1327B">
      <w:pPr>
        <w:tabs>
          <w:tab w:val="left" w:pos="567"/>
        </w:tabs>
        <w:spacing w:after="0"/>
        <w:jc w:val="both"/>
        <w:rPr>
          <w:rFonts w:ascii="Arial" w:eastAsia="Times New Roman" w:hAnsi="Arial" w:cs="Arial"/>
          <w:lang w:val="en-US"/>
        </w:rPr>
      </w:pPr>
    </w:p>
    <w:p w:rsidR="00C1327B" w:rsidRPr="00C1327B" w:rsidRDefault="00C1327B" w:rsidP="00C1327B">
      <w:pPr>
        <w:tabs>
          <w:tab w:val="left" w:pos="567"/>
        </w:tabs>
        <w:spacing w:after="0"/>
        <w:jc w:val="both"/>
        <w:rPr>
          <w:rFonts w:ascii="Arial" w:eastAsia="Times New Roman" w:hAnsi="Arial" w:cs="Arial"/>
          <w:lang w:val="sr-Cyrl-RS"/>
        </w:rPr>
      </w:pPr>
      <w:proofErr w:type="gramStart"/>
      <w:r w:rsidRPr="00C1327B">
        <w:rPr>
          <w:rFonts w:ascii="Arial" w:eastAsia="Times New Roman" w:hAnsi="Arial" w:cs="Arial"/>
          <w:lang w:val="en-US"/>
        </w:rPr>
        <w:lastRenderedPageBreak/>
        <w:t>У цену су урачунати сви трошкови који се односе на предмет јавне набавке и који су одређени Конкурсном документацијом.</w:t>
      </w:r>
      <w:proofErr w:type="gramEnd"/>
    </w:p>
    <w:p w:rsidR="00C1327B" w:rsidRPr="00C1327B" w:rsidRDefault="00C1327B" w:rsidP="00C1327B">
      <w:pPr>
        <w:tabs>
          <w:tab w:val="left" w:pos="567"/>
        </w:tabs>
        <w:spacing w:after="0"/>
        <w:jc w:val="both"/>
        <w:rPr>
          <w:rFonts w:ascii="Arial" w:eastAsia="Times New Roman" w:hAnsi="Arial" w:cs="Arial"/>
          <w:lang w:val="sr-Cyrl-RS"/>
        </w:rPr>
      </w:pPr>
      <w:proofErr w:type="gramStart"/>
      <w:r w:rsidRPr="00C1327B">
        <w:rPr>
          <w:rFonts w:ascii="Arial" w:eastAsia="Times New Roman" w:hAnsi="Arial" w:cs="Arial"/>
          <w:lang w:val="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C1327B" w:rsidRPr="00C1327B" w:rsidRDefault="00C1327B" w:rsidP="00C1327B">
      <w:pPr>
        <w:tabs>
          <w:tab w:val="left" w:pos="284"/>
          <w:tab w:val="left" w:pos="330"/>
        </w:tabs>
        <w:spacing w:before="120" w:after="0"/>
        <w:jc w:val="both"/>
        <w:rPr>
          <w:rFonts w:ascii="Arial" w:eastAsia="Times New Roman" w:hAnsi="Arial" w:cs="Arial"/>
          <w:lang w:val="en-US"/>
        </w:rPr>
      </w:pPr>
      <w:r w:rsidRPr="00C1327B">
        <w:rPr>
          <w:rFonts w:ascii="Arial" w:eastAsia="Times New Roman" w:hAnsi="Arial" w:cs="Arial"/>
          <w:lang w:val="en-US"/>
        </w:rPr>
        <w:t xml:space="preserve">Корекција цене ће се применити само када промена средњег курса динара у односу на EUR (према подацима Народне банке Србије) на дан настанка промета у односу на курс динара на дан истека рока важења понуде, буде већа од ± 5% и вршиће се искључиво на основу писаног захтева </w:t>
      </w:r>
      <w:r w:rsidRPr="00C1327B">
        <w:rPr>
          <w:rFonts w:ascii="Arial" w:eastAsia="Times New Roman" w:hAnsi="Arial" w:cs="Arial"/>
          <w:lang w:val="sr-Cyrl-RS"/>
        </w:rPr>
        <w:t>продавца</w:t>
      </w:r>
      <w:r w:rsidRPr="00C1327B">
        <w:rPr>
          <w:rFonts w:ascii="Arial" w:eastAsia="Times New Roman" w:hAnsi="Arial" w:cs="Arial"/>
          <w:lang w:val="en-US"/>
        </w:rPr>
        <w:t xml:space="preserve">, односно писаног захтева </w:t>
      </w:r>
      <w:r w:rsidRPr="00C1327B">
        <w:rPr>
          <w:rFonts w:ascii="Arial" w:eastAsia="Times New Roman" w:hAnsi="Arial" w:cs="Arial"/>
          <w:lang w:val="sr-Cyrl-RS"/>
        </w:rPr>
        <w:t>купца</w:t>
      </w:r>
      <w:r w:rsidRPr="00C1327B">
        <w:rPr>
          <w:rFonts w:ascii="Arial" w:eastAsia="Times New Roman" w:hAnsi="Arial" w:cs="Arial"/>
          <w:lang w:val="en-US"/>
        </w:rPr>
        <w:t>.</w:t>
      </w:r>
    </w:p>
    <w:p w:rsidR="00C1327B" w:rsidRPr="00C1327B" w:rsidRDefault="00C1327B" w:rsidP="00C1327B">
      <w:pPr>
        <w:tabs>
          <w:tab w:val="left" w:pos="284"/>
          <w:tab w:val="left" w:pos="330"/>
        </w:tabs>
        <w:spacing w:before="120" w:after="0"/>
        <w:jc w:val="both"/>
        <w:rPr>
          <w:rFonts w:ascii="Arial" w:eastAsia="Times New Roman" w:hAnsi="Arial" w:cs="Arial"/>
          <w:lang w:val="en-US"/>
        </w:rPr>
      </w:pPr>
      <w:r w:rsidRPr="00C1327B">
        <w:rPr>
          <w:rFonts w:ascii="Arial" w:eastAsia="Times New Roman" w:hAnsi="Arial" w:cs="Arial"/>
          <w:lang w:val="en-US"/>
        </w:rPr>
        <w:t xml:space="preserve">У случају примене корекције цене </w:t>
      </w:r>
      <w:r w:rsidRPr="00C1327B">
        <w:rPr>
          <w:rFonts w:ascii="Arial" w:eastAsia="Times New Roman" w:hAnsi="Arial" w:cs="Arial"/>
          <w:lang w:val="sr-Cyrl-RS"/>
        </w:rPr>
        <w:t>продавац</w:t>
      </w:r>
      <w:r w:rsidRPr="00C1327B">
        <w:rPr>
          <w:rFonts w:ascii="Arial" w:eastAsia="Times New Roman" w:hAnsi="Arial" w:cs="Arial"/>
          <w:lang w:val="en-US"/>
        </w:rPr>
        <w:t xml:space="preserve"> ће издати рачун на основу уговорених јединичних цена, а </w:t>
      </w:r>
      <w:proofErr w:type="gramStart"/>
      <w:r w:rsidRPr="00C1327B">
        <w:rPr>
          <w:rFonts w:ascii="Arial" w:eastAsia="Times New Roman" w:hAnsi="Arial" w:cs="Arial"/>
          <w:lang w:val="en-US"/>
        </w:rPr>
        <w:t>износ  корекције</w:t>
      </w:r>
      <w:proofErr w:type="gramEnd"/>
      <w:r w:rsidRPr="00C1327B">
        <w:rPr>
          <w:rFonts w:ascii="Arial" w:eastAsia="Times New Roman" w:hAnsi="Arial" w:cs="Arial"/>
          <w:lang w:val="en-US"/>
        </w:rPr>
        <w:t xml:space="preserve"> цене ће исказати као корекцију рачуна у виду књижног задужења/одобрења.</w:t>
      </w:r>
    </w:p>
    <w:p w:rsidR="00C1327B" w:rsidRPr="00C1327B" w:rsidRDefault="00C1327B" w:rsidP="00C1327B">
      <w:pPr>
        <w:spacing w:before="120" w:after="0"/>
        <w:ind w:right="30"/>
        <w:jc w:val="both"/>
        <w:rPr>
          <w:rFonts w:ascii="Arial" w:eastAsia="Times New Roman" w:hAnsi="Arial" w:cs="Arial"/>
          <w:lang w:val="en-US"/>
        </w:rPr>
      </w:pPr>
      <w:proofErr w:type="gramStart"/>
      <w:r w:rsidRPr="00C1327B">
        <w:rPr>
          <w:rFonts w:ascii="Arial" w:eastAsia="Times New Roman" w:hAnsi="Arial" w:cs="Arial"/>
          <w:lang w:val="en-US"/>
        </w:rPr>
        <w:t>Продавац је обавезан да уз рачун достави курсну листу НБС по коме је извршен обрачун.</w:t>
      </w:r>
      <w:proofErr w:type="gramEnd"/>
      <w:r w:rsidRPr="00C1327B">
        <w:rPr>
          <w:rFonts w:ascii="Arial" w:eastAsia="Times New Roman" w:hAnsi="Arial" w:cs="Arial"/>
          <w:lang w:val="en-US"/>
        </w:rPr>
        <w:t xml:space="preserve"> </w:t>
      </w:r>
    </w:p>
    <w:p w:rsidR="00C1327B" w:rsidRPr="00C1327B" w:rsidRDefault="00C1327B" w:rsidP="00A10BFD">
      <w:pPr>
        <w:tabs>
          <w:tab w:val="left" w:pos="284"/>
          <w:tab w:val="left" w:pos="330"/>
        </w:tabs>
        <w:spacing w:before="120" w:after="0"/>
        <w:jc w:val="both"/>
        <w:rPr>
          <w:rFonts w:ascii="Arial" w:eastAsia="Times New Roman" w:hAnsi="Arial" w:cs="Arial"/>
          <w:highlight w:val="yellow"/>
          <w:lang w:val="sr-Cyrl-RS"/>
        </w:rPr>
      </w:pPr>
      <w:proofErr w:type="gramStart"/>
      <w:r w:rsidRPr="00C1327B">
        <w:rPr>
          <w:rFonts w:ascii="Arial" w:eastAsia="Times New Roman" w:hAnsi="Arial" w:cs="Arial"/>
          <w:lang w:val="en-US"/>
        </w:rPr>
        <w:t>Уколико је понуду поднео страни понуђач, понуђена цена је фиксна у ЕУР за цео уговорени период и не подлеже никаквој промени</w:t>
      </w:r>
      <w:r w:rsidRPr="00C1327B">
        <w:rPr>
          <w:rFonts w:ascii="Arial" w:eastAsia="Times New Roman" w:hAnsi="Arial" w:cs="Arial"/>
          <w:lang w:val="sr-Cyrl-RS"/>
        </w:rPr>
        <w:t>.</w:t>
      </w:r>
      <w:proofErr w:type="gramEnd"/>
    </w:p>
    <w:p w:rsidR="00C1327B" w:rsidRPr="00C1327B" w:rsidRDefault="00C1327B" w:rsidP="00C1327B">
      <w:pPr>
        <w:suppressAutoHyphens/>
        <w:spacing w:after="0"/>
        <w:jc w:val="both"/>
        <w:rPr>
          <w:rFonts w:ascii="Arial" w:eastAsia="Times New Roman" w:hAnsi="Arial" w:cs="Arial"/>
          <w:kern w:val="1"/>
          <w:lang w:val="sr-Cyrl-CS" w:eastAsia="ar-SA"/>
        </w:rPr>
      </w:pPr>
      <w:r w:rsidRPr="00C1327B">
        <w:rPr>
          <w:rFonts w:ascii="Arial" w:eastAsia="Times New Roman" w:hAnsi="Arial" w:cs="Arial"/>
          <w:kern w:val="1"/>
          <w:lang w:val="sr-Cyrl-CS" w:eastAsia="ar-SA"/>
        </w:rPr>
        <w:t>До усклађивања цене може доћи искључиво уз услов да су уговорена добра испоручена у уговореном року.</w:t>
      </w:r>
    </w:p>
    <w:p w:rsidR="00C1327B" w:rsidRPr="00C1327B" w:rsidRDefault="00C1327B" w:rsidP="00C1327B">
      <w:pPr>
        <w:suppressAutoHyphens/>
        <w:spacing w:after="0"/>
        <w:jc w:val="both"/>
        <w:rPr>
          <w:rFonts w:ascii="Arial" w:eastAsia="Times New Roman" w:hAnsi="Arial" w:cs="Arial"/>
          <w:kern w:val="1"/>
          <w:lang w:val="sr-Cyrl-CS" w:eastAsia="ar-SA"/>
        </w:rPr>
      </w:pPr>
      <w:r w:rsidRPr="00C1327B">
        <w:rPr>
          <w:rFonts w:ascii="Arial" w:eastAsia="Times New Roman" w:hAnsi="Arial"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C1327B" w:rsidRPr="00C1327B" w:rsidRDefault="00C1327B" w:rsidP="00C1327B">
      <w:pPr>
        <w:suppressAutoHyphens/>
        <w:spacing w:after="0"/>
        <w:ind w:right="30"/>
        <w:jc w:val="both"/>
        <w:rPr>
          <w:rFonts w:ascii="Arial" w:eastAsia="Arial Unicode MS" w:hAnsi="Arial" w:cs="Arial"/>
          <w:kern w:val="1"/>
          <w:lang w:val="en-US" w:eastAsia="ar-SA"/>
        </w:rPr>
      </w:pPr>
      <w:r w:rsidRPr="00C1327B">
        <w:rPr>
          <w:rFonts w:ascii="Arial" w:eastAsia="Arial Unicode MS" w:hAnsi="Arial" w:cs="Arial"/>
          <w:kern w:val="1"/>
          <w:lang w:val="en-US" w:eastAsia="ar-SA"/>
        </w:rPr>
        <w:t xml:space="preserve">Уколико је уговорен аванс исти подлеже промени уз испуњен </w:t>
      </w:r>
      <w:proofErr w:type="gramStart"/>
      <w:r w:rsidRPr="00C1327B">
        <w:rPr>
          <w:rFonts w:ascii="Arial" w:eastAsia="Arial Unicode MS" w:hAnsi="Arial" w:cs="Arial"/>
          <w:kern w:val="1"/>
          <w:lang w:val="en-US" w:eastAsia="ar-SA"/>
        </w:rPr>
        <w:t>услов .</w:t>
      </w:r>
      <w:proofErr w:type="gramEnd"/>
      <w:r w:rsidRPr="00C1327B">
        <w:rPr>
          <w:rFonts w:ascii="Arial" w:eastAsia="Arial Unicode MS" w:hAnsi="Arial" w:cs="Arial"/>
          <w:kern w:val="1"/>
          <w:lang w:val="en-US" w:eastAsia="ar-SA"/>
        </w:rPr>
        <w:t xml:space="preserve"> </w:t>
      </w:r>
      <w:proofErr w:type="gramStart"/>
      <w:r w:rsidRPr="00C1327B">
        <w:rPr>
          <w:rFonts w:ascii="Arial" w:eastAsia="Arial Unicode MS" w:hAnsi="Arial" w:cs="Arial"/>
          <w:kern w:val="1"/>
          <w:lang w:val="en-US" w:eastAsia="ar-SA"/>
        </w:rPr>
        <w:t>Промена цене на остатак дуга ће се обрачунати по одбитку аванса.</w:t>
      </w:r>
      <w:proofErr w:type="gramEnd"/>
    </w:p>
    <w:p w:rsidR="00C1327B" w:rsidRPr="00C1327B" w:rsidRDefault="00C1327B" w:rsidP="00C1327B">
      <w:pPr>
        <w:tabs>
          <w:tab w:val="left" w:pos="567"/>
        </w:tabs>
        <w:spacing w:after="0"/>
        <w:jc w:val="both"/>
        <w:rPr>
          <w:rFonts w:ascii="Arial" w:eastAsia="Times New Roman" w:hAnsi="Arial" w:cs="Arial"/>
          <w:lang w:val="sr-Cyrl-RS"/>
        </w:rPr>
      </w:pPr>
      <w:r w:rsidRPr="00C1327B">
        <w:rPr>
          <w:rFonts w:ascii="Arial" w:eastAsia="Times New Roman" w:hAnsi="Arial" w:cs="Arial"/>
          <w:lang w:val="en-US"/>
        </w:rPr>
        <w:t xml:space="preserve"> (Напомена: коначан текст овог члана ће се усагласити након доделе уговора уколико се уговор закључује са страним лицем)</w:t>
      </w:r>
    </w:p>
    <w:p w:rsidR="00C1327B" w:rsidRPr="00C1327B" w:rsidRDefault="00C1327B" w:rsidP="00C1327B">
      <w:pPr>
        <w:tabs>
          <w:tab w:val="left" w:pos="567"/>
        </w:tabs>
        <w:spacing w:after="0"/>
        <w:jc w:val="both"/>
        <w:rPr>
          <w:rFonts w:ascii="Arial" w:eastAsia="Times New Roman" w:hAnsi="Arial" w:cs="Arial"/>
          <w:b/>
        </w:rPr>
      </w:pPr>
    </w:p>
    <w:p w:rsidR="00C1327B" w:rsidRPr="00C1327B" w:rsidRDefault="00C1327B" w:rsidP="00C1327B">
      <w:pPr>
        <w:tabs>
          <w:tab w:val="left" w:pos="567"/>
        </w:tabs>
        <w:spacing w:after="0"/>
        <w:jc w:val="both"/>
        <w:rPr>
          <w:rFonts w:ascii="Arial" w:eastAsia="Times New Roman" w:hAnsi="Arial" w:cs="Arial"/>
          <w:b/>
          <w:lang w:val="en-US"/>
        </w:rPr>
      </w:pPr>
      <w:r w:rsidRPr="00C1327B">
        <w:rPr>
          <w:rFonts w:ascii="Arial" w:eastAsia="Times New Roman" w:hAnsi="Arial" w:cs="Arial"/>
          <w:b/>
          <w:lang w:val="en-US"/>
        </w:rPr>
        <w:t>ИЗДАВАЊЕ РАЧУНА И ПЛАЋАЊЕ</w:t>
      </w:r>
    </w:p>
    <w:p w:rsidR="00C1327B" w:rsidRPr="00C1327B" w:rsidRDefault="00C1327B" w:rsidP="00C1327B">
      <w:pPr>
        <w:tabs>
          <w:tab w:val="left" w:pos="567"/>
        </w:tabs>
        <w:spacing w:after="0"/>
        <w:jc w:val="both"/>
        <w:rPr>
          <w:rFonts w:ascii="Arial" w:eastAsia="Times New Roman" w:hAnsi="Arial" w:cs="Arial"/>
          <w:lang w:val="en-US"/>
        </w:rPr>
      </w:pP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4.</w:t>
      </w:r>
      <w:proofErr w:type="gramEnd"/>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en-U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C1327B" w:rsidRPr="00C1327B" w:rsidRDefault="00C1327B" w:rsidP="00C1327B">
      <w:pPr>
        <w:numPr>
          <w:ilvl w:val="0"/>
          <w:numId w:val="9"/>
        </w:numPr>
        <w:tabs>
          <w:tab w:val="left" w:pos="567"/>
        </w:tabs>
        <w:spacing w:before="120" w:after="0" w:line="240" w:lineRule="auto"/>
        <w:jc w:val="both"/>
        <w:rPr>
          <w:rFonts w:ascii="Arial" w:eastAsia="Times New Roman" w:hAnsi="Arial" w:cs="Arial"/>
          <w:bCs/>
          <w:iCs/>
          <w:color w:val="000000"/>
          <w:lang w:val="sr-Cyrl-RS"/>
        </w:rPr>
      </w:pPr>
      <w:r w:rsidRPr="00C1327B">
        <w:rPr>
          <w:rFonts w:ascii="Arial" w:eastAsia="Times New Roman" w:hAnsi="Arial" w:cs="Arial"/>
          <w:bCs/>
          <w:iCs/>
          <w:color w:val="000000"/>
          <w:lang w:val="sr-Cyrl-RS"/>
        </w:rPr>
        <w:t>први аванс 20 %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C1327B" w:rsidRPr="00C1327B" w:rsidRDefault="00C1327B" w:rsidP="00C1327B">
      <w:pPr>
        <w:numPr>
          <w:ilvl w:val="0"/>
          <w:numId w:val="9"/>
        </w:numPr>
        <w:tabs>
          <w:tab w:val="left" w:pos="567"/>
        </w:tabs>
        <w:spacing w:before="120" w:after="0" w:line="240" w:lineRule="auto"/>
        <w:jc w:val="both"/>
        <w:rPr>
          <w:rFonts w:ascii="Arial" w:eastAsia="Times New Roman" w:hAnsi="Arial" w:cs="Arial"/>
          <w:bCs/>
          <w:iCs/>
          <w:color w:val="000000"/>
          <w:lang w:val="sr-Cyrl-RS"/>
        </w:rPr>
      </w:pPr>
      <w:r w:rsidRPr="00C1327B">
        <w:rPr>
          <w:rFonts w:ascii="Arial" w:eastAsia="Times New Roman" w:hAnsi="Arial" w:cs="Arial"/>
          <w:bCs/>
          <w:iCs/>
          <w:color w:val="000000"/>
          <w:lang w:val="sr-Cyrl-RS"/>
        </w:rPr>
        <w:t>други аванс 40 %  уговорене цене  након достављања банкарске гаранције за повраћај авансног плаћања и  доставе најаве о спремности испоруке    у року од 10 дана од дана пријема исправог предрачуна.</w:t>
      </w:r>
    </w:p>
    <w:p w:rsidR="00C1327B" w:rsidRPr="00C1327B" w:rsidRDefault="00C1327B" w:rsidP="00C1327B">
      <w:pPr>
        <w:numPr>
          <w:ilvl w:val="0"/>
          <w:numId w:val="9"/>
        </w:numPr>
        <w:tabs>
          <w:tab w:val="left" w:pos="567"/>
        </w:tabs>
        <w:spacing w:before="120" w:after="0" w:line="240" w:lineRule="auto"/>
        <w:jc w:val="both"/>
        <w:rPr>
          <w:rFonts w:ascii="Arial" w:eastAsia="Times New Roman" w:hAnsi="Arial" w:cs="Arial"/>
          <w:bCs/>
          <w:iCs/>
          <w:color w:val="000000"/>
          <w:lang w:val="sr-Cyrl-RS"/>
        </w:rPr>
      </w:pPr>
      <w:r w:rsidRPr="00C1327B">
        <w:rPr>
          <w:rFonts w:ascii="Arial" w:eastAsia="Times New Roman" w:hAnsi="Arial" w:cs="Arial"/>
          <w:bCs/>
          <w:iCs/>
          <w:color w:val="000000"/>
          <w:lang w:val="sr-Cyrl-RS"/>
        </w:rPr>
        <w:t>остатак  укупно уговорене цене биће плаћен</w:t>
      </w:r>
      <w:r w:rsidRPr="00C1327B">
        <w:rPr>
          <w:rFonts w:ascii="Arial" w:eastAsia="Times New Roman" w:hAnsi="Arial" w:cs="Times New Roman"/>
          <w:lang w:val="en-US"/>
        </w:rPr>
        <w:t xml:space="preserve"> </w:t>
      </w:r>
      <w:r w:rsidRPr="00C1327B">
        <w:rPr>
          <w:rFonts w:ascii="Arial" w:eastAsia="Times New Roman" w:hAnsi="Arial" w:cs="Arial"/>
          <w:bCs/>
          <w:iCs/>
          <w:color w:val="000000"/>
          <w:lang w:val="sr-Cyrl-RS"/>
        </w:rPr>
        <w:t>уз сразмерно правдање укупно примљеног аванса у законском року до 45 дана од пријема исправног рачуна након:</w:t>
      </w:r>
    </w:p>
    <w:p w:rsidR="00C1327B" w:rsidRPr="00C1327B" w:rsidRDefault="00C1327B" w:rsidP="00C1327B">
      <w:pPr>
        <w:tabs>
          <w:tab w:val="left" w:pos="567"/>
        </w:tabs>
        <w:spacing w:after="0"/>
        <w:jc w:val="both"/>
        <w:rPr>
          <w:rFonts w:ascii="Arial" w:eastAsia="Times New Roman" w:hAnsi="Arial" w:cs="Arial"/>
          <w:bCs/>
          <w:iCs/>
          <w:color w:val="000000"/>
          <w:lang w:val="sr-Cyrl-RS"/>
        </w:rPr>
      </w:pPr>
      <w:r w:rsidRPr="00C1327B">
        <w:rPr>
          <w:rFonts w:ascii="Arial" w:eastAsia="Times New Roman" w:hAnsi="Arial" w:cs="Arial"/>
          <w:bCs/>
          <w:iCs/>
          <w:color w:val="000000"/>
          <w:lang w:val="sr-Cyrl-RS"/>
        </w:rPr>
        <w:t xml:space="preserve">- испоруке и потписивања Записника о квалитативном и квантитативном пријему добара од стране овлашћених представника Купца и  Продавца без примедби, </w:t>
      </w:r>
    </w:p>
    <w:p w:rsidR="00C1327B" w:rsidRPr="00C1327B" w:rsidRDefault="00C1327B" w:rsidP="00C1327B">
      <w:pPr>
        <w:tabs>
          <w:tab w:val="left" w:pos="567"/>
        </w:tabs>
        <w:spacing w:after="0"/>
        <w:jc w:val="both"/>
        <w:rPr>
          <w:rFonts w:ascii="Arial" w:eastAsia="Times New Roman" w:hAnsi="Arial" w:cs="Arial"/>
          <w:bCs/>
          <w:iCs/>
          <w:color w:val="000000"/>
          <w:lang w:val="sr-Cyrl-RS"/>
        </w:rPr>
      </w:pPr>
      <w:r w:rsidRPr="00C1327B">
        <w:rPr>
          <w:rFonts w:ascii="Arial" w:eastAsia="Times New Roman" w:hAnsi="Arial" w:cs="Arial"/>
          <w:bCs/>
          <w:iCs/>
          <w:color w:val="000000"/>
          <w:lang w:val="sr-Cyrl-RS"/>
        </w:rPr>
        <w:lastRenderedPageBreak/>
        <w:t>- -достављене банкарске Гаранције за отклањање грешака у гарантном року.</w:t>
      </w:r>
    </w:p>
    <w:p w:rsidR="00C1327B" w:rsidRPr="00C1327B" w:rsidRDefault="00C1327B" w:rsidP="00C1327B">
      <w:pPr>
        <w:tabs>
          <w:tab w:val="left" w:pos="567"/>
        </w:tabs>
        <w:spacing w:after="0"/>
        <w:jc w:val="both"/>
        <w:rPr>
          <w:rFonts w:ascii="Arial" w:eastAsia="Times New Roman" w:hAnsi="Arial" w:cs="Arial"/>
          <w:lang w:val="sr-Cyrl-RS"/>
        </w:rPr>
      </w:pPr>
    </w:p>
    <w:p w:rsidR="00C1327B" w:rsidRPr="00C1327B" w:rsidRDefault="00C1327B" w:rsidP="00C1327B">
      <w:pPr>
        <w:tabs>
          <w:tab w:val="left" w:pos="567"/>
        </w:tabs>
        <w:spacing w:after="0"/>
        <w:jc w:val="both"/>
        <w:rPr>
          <w:rFonts w:ascii="Arial" w:eastAsia="Times New Roman" w:hAnsi="Arial" w:cs="Arial"/>
          <w:b/>
          <w:lang w:val="en-US"/>
        </w:rPr>
      </w:pPr>
      <w:r w:rsidRPr="00C1327B">
        <w:rPr>
          <w:rFonts w:ascii="Arial" w:eastAsia="Times New Roman" w:hAnsi="Arial" w:cs="Arial"/>
          <w:lang w:val="en-US"/>
        </w:rPr>
        <w:t xml:space="preserve">Рачун мора </w:t>
      </w:r>
      <w:r w:rsidRPr="00C1327B">
        <w:rPr>
          <w:rFonts w:ascii="Arial" w:eastAsia="Times New Roman" w:hAnsi="Arial" w:cs="Arial"/>
          <w:b/>
          <w:lang w:val="en-US"/>
        </w:rPr>
        <w:t>гласити на: Јавно предузеће „Електропривреда Србије</w:t>
      </w:r>
      <w:proofErr w:type="gramStart"/>
      <w:r w:rsidRPr="00C1327B">
        <w:rPr>
          <w:rFonts w:ascii="Arial" w:eastAsia="Times New Roman" w:hAnsi="Arial" w:cs="Arial"/>
          <w:b/>
          <w:lang w:val="en-US"/>
        </w:rPr>
        <w:t>“ Београд</w:t>
      </w:r>
      <w:proofErr w:type="gramEnd"/>
      <w:r w:rsidRPr="00C1327B">
        <w:rPr>
          <w:rFonts w:ascii="Arial" w:eastAsia="Times New Roman" w:hAnsi="Arial" w:cs="Arial"/>
          <w:b/>
          <w:lang w:val="en-US"/>
        </w:rPr>
        <w:t xml:space="preserve">, Царице Милице </w:t>
      </w:r>
      <w:r w:rsidRPr="00C1327B">
        <w:rPr>
          <w:rFonts w:ascii="Arial" w:eastAsia="Times New Roman" w:hAnsi="Arial" w:cs="Arial"/>
          <w:b/>
          <w:lang w:val="sr-Cyrl-RS"/>
        </w:rPr>
        <w:t>бр.</w:t>
      </w:r>
      <w:r w:rsidRPr="00C1327B">
        <w:rPr>
          <w:rFonts w:ascii="Arial" w:eastAsia="Times New Roman" w:hAnsi="Arial" w:cs="Arial"/>
          <w:b/>
          <w:lang w:val="en-US"/>
        </w:rPr>
        <w:t>2, ПИБ (103920327)</w:t>
      </w:r>
      <w:r w:rsidRPr="00C1327B">
        <w:rPr>
          <w:rFonts w:ascii="Arial" w:eastAsia="Times New Roman" w:hAnsi="Arial" w:cs="Arial"/>
          <w:b/>
          <w:lang w:val="sr-Cyrl-RS"/>
        </w:rPr>
        <w:t xml:space="preserve"> </w:t>
      </w:r>
      <w:r w:rsidRPr="00C1327B">
        <w:rPr>
          <w:rFonts w:ascii="Arial" w:eastAsia="Times New Roman" w:hAnsi="Arial" w:cs="Arial"/>
          <w:b/>
          <w:lang w:val="en-US"/>
        </w:rPr>
        <w:t>огранак ТЕНТ</w:t>
      </w:r>
      <w:r w:rsidRPr="00C1327B">
        <w:rPr>
          <w:rFonts w:ascii="Arial" w:eastAsia="Times New Roman" w:hAnsi="Arial" w:cs="Times New Roman"/>
          <w:lang w:val="en-US"/>
        </w:rPr>
        <w:t xml:space="preserve"> </w:t>
      </w:r>
      <w:r w:rsidRPr="00C1327B">
        <w:rPr>
          <w:rFonts w:ascii="Arial" w:eastAsia="Times New Roman" w:hAnsi="Arial" w:cs="Arial"/>
          <w:b/>
          <w:lang w:val="en-US"/>
        </w:rPr>
        <w:t>Београд</w:t>
      </w:r>
      <w:r w:rsidRPr="00C1327B">
        <w:rPr>
          <w:rFonts w:ascii="Arial" w:eastAsia="Times New Roman" w:hAnsi="Arial" w:cs="Arial"/>
          <w:b/>
          <w:lang w:val="sr-Cyrl-RS"/>
        </w:rPr>
        <w:t>-</w:t>
      </w:r>
      <w:r w:rsidRPr="00C1327B">
        <w:rPr>
          <w:rFonts w:ascii="Arial" w:eastAsia="Times New Roman" w:hAnsi="Arial" w:cs="Arial"/>
          <w:b/>
          <w:lang w:val="en-US"/>
        </w:rPr>
        <w:t xml:space="preserve"> Обреновац,, </w:t>
      </w:r>
      <w:r w:rsidRPr="00C1327B">
        <w:rPr>
          <w:rFonts w:ascii="Arial" w:eastAsia="Times New Roman" w:hAnsi="Arial" w:cs="Arial"/>
          <w:b/>
          <w:lang w:val="ru-RU"/>
        </w:rPr>
        <w:t>Богољуба Урошевића Црног 44</w:t>
      </w:r>
      <w:r w:rsidRPr="00C1327B">
        <w:rPr>
          <w:rFonts w:ascii="Arial" w:eastAsia="Times New Roman" w:hAnsi="Arial" w:cs="Arial"/>
          <w:b/>
          <w:lang w:val="en-US"/>
        </w:rPr>
        <w:t xml:space="preserve">, 11500 Oбреновац, </w:t>
      </w:r>
      <w:r w:rsidRPr="00C1327B">
        <w:rPr>
          <w:rFonts w:ascii="Arial" w:eastAsia="Times New Roman" w:hAnsi="Arial" w:cs="Arial"/>
          <w:lang w:val="en-US"/>
        </w:rPr>
        <w:t xml:space="preserve">и бити достављен на адресу Корисника: Јавно предузеће „Електропривреда Србије“ Београд, Огранак ТЕНТ Београд- Обреновац, </w:t>
      </w:r>
      <w:r w:rsidRPr="00C1327B">
        <w:rPr>
          <w:rFonts w:ascii="Arial" w:eastAsia="Times New Roman" w:hAnsi="Arial" w:cs="Arial"/>
          <w:lang w:val="ru-RU"/>
        </w:rPr>
        <w:t>Богољуба Урошевића Црног 44</w:t>
      </w:r>
      <w:r w:rsidRPr="00C1327B">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C1327B">
        <w:rPr>
          <w:rFonts w:ascii="Arial" w:eastAsia="Times New Roman" w:hAnsi="Arial" w:cs="Arial"/>
          <w:b/>
          <w:lang w:val="sr-Cyrl-RS"/>
        </w:rPr>
        <w:t>Испоручилац</w:t>
      </w:r>
      <w:r w:rsidRPr="00C1327B">
        <w:rPr>
          <w:rFonts w:ascii="Arial" w:eastAsia="Times New Roman" w:hAnsi="Arial" w:cs="Arial"/>
          <w:b/>
          <w:lang w:val="en-US"/>
        </w:rPr>
        <w:t xml:space="preserve"> је обавезан да на рачуну/рачунима наведе уговр на основу којег се рачун издаје (број и датум).</w:t>
      </w:r>
    </w:p>
    <w:p w:rsidR="00C1327B" w:rsidRPr="00C1327B" w:rsidRDefault="00C1327B" w:rsidP="00C1327B">
      <w:pPr>
        <w:tabs>
          <w:tab w:val="left" w:pos="567"/>
        </w:tabs>
        <w:spacing w:after="0"/>
        <w:jc w:val="both"/>
        <w:rPr>
          <w:rFonts w:ascii="Arial" w:eastAsia="Times New Roman" w:hAnsi="Arial" w:cs="Arial"/>
          <w:lang w:val="sr-Cyrl-RS"/>
        </w:rPr>
      </w:pPr>
    </w:p>
    <w:p w:rsidR="00C1327B" w:rsidRPr="00C1327B" w:rsidRDefault="00C1327B" w:rsidP="00C1327B">
      <w:pPr>
        <w:tabs>
          <w:tab w:val="left" w:pos="567"/>
        </w:tabs>
        <w:spacing w:after="0"/>
        <w:jc w:val="both"/>
        <w:rPr>
          <w:rFonts w:ascii="Arial" w:eastAsia="Times New Roman" w:hAnsi="Arial" w:cs="Arial"/>
          <w:lang w:val="sr-Cyrl-RS"/>
        </w:rPr>
      </w:pPr>
      <w:proofErr w:type="gramStart"/>
      <w:r w:rsidRPr="00C1327B">
        <w:rPr>
          <w:rFonts w:ascii="Arial" w:eastAsia="Times New Roman" w:hAnsi="Arial" w:cs="Arial"/>
          <w:lang w:val="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C1327B">
        <w:rPr>
          <w:rFonts w:ascii="Arial" w:eastAsia="Times New Roman" w:hAnsi="Arial" w:cs="Arial"/>
          <w:lang w:val="en-US"/>
        </w:rPr>
        <w:t xml:space="preserve"> </w:t>
      </w:r>
      <w:proofErr w:type="gramStart"/>
      <w:r w:rsidRPr="00C1327B">
        <w:rPr>
          <w:rFonts w:ascii="Arial" w:eastAsia="Times New Roman" w:hAnsi="Arial" w:cs="Arial"/>
          <w:lang w:val="en-US"/>
        </w:rPr>
        <w:t>Рачуни који не одговарају наведеним тачним називима, ће се сматрати неисправним.</w:t>
      </w:r>
      <w:proofErr w:type="gramEnd"/>
      <w:r w:rsidRPr="00C1327B">
        <w:rPr>
          <w:rFonts w:ascii="Arial" w:eastAsia="Times New Roman" w:hAnsi="Arial" w:cs="Arial"/>
          <w:lang w:val="en-US"/>
        </w:rPr>
        <w:t xml:space="preserve"> </w:t>
      </w:r>
      <w:proofErr w:type="gramStart"/>
      <w:r w:rsidRPr="00C1327B">
        <w:rPr>
          <w:rFonts w:ascii="Arial" w:eastAsia="Times New Roman" w:hAnsi="Arial" w:cs="Arial"/>
          <w:lang w:val="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1327B" w:rsidRPr="00C1327B" w:rsidRDefault="00C1327B" w:rsidP="00C1327B">
      <w:pPr>
        <w:tabs>
          <w:tab w:val="left" w:pos="567"/>
        </w:tabs>
        <w:spacing w:after="0"/>
        <w:jc w:val="both"/>
        <w:rPr>
          <w:rFonts w:ascii="Arial" w:eastAsia="Times New Roman" w:hAnsi="Arial" w:cs="Arial"/>
          <w:lang w:val="sr-Cyrl-RS"/>
        </w:rPr>
      </w:pPr>
      <w:proofErr w:type="gramStart"/>
      <w:r w:rsidRPr="00C1327B">
        <w:rPr>
          <w:rFonts w:ascii="Arial" w:eastAsia="Times New Roman" w:hAnsi="Arial" w:cs="Arial"/>
          <w:lang w:val="en-US"/>
        </w:rPr>
        <w:t xml:space="preserve">У случају примене корекције цене Продавац ће издати рачун на основу јединичних цена, </w:t>
      </w:r>
      <w:r w:rsidRPr="00C1327B">
        <w:rPr>
          <w:rFonts w:ascii="Arial" w:eastAsia="Calibri" w:hAnsi="Arial" w:cs="Arial"/>
          <w:lang w:val="en-US"/>
        </w:rPr>
        <w:t xml:space="preserve">а за вредност корекције цене на рачуну ће исказати као корекцију рачуна књижно задужење / одобрење, </w:t>
      </w:r>
      <w:r w:rsidRPr="00C1327B">
        <w:rPr>
          <w:rFonts w:ascii="Arial" w:eastAsia="Times New Roman" w:hAnsi="Arial" w:cs="Arial"/>
          <w:lang w:val="en-US"/>
        </w:rPr>
        <w:t>или ће уз рачун за корекцију цене доставити књижно задужење/одобрење.</w:t>
      </w:r>
      <w:proofErr w:type="gramEnd"/>
    </w:p>
    <w:p w:rsidR="00C1327B" w:rsidRPr="00C1327B" w:rsidRDefault="00C1327B" w:rsidP="00C1327B">
      <w:pPr>
        <w:tabs>
          <w:tab w:val="left" w:pos="567"/>
        </w:tabs>
        <w:spacing w:after="0"/>
        <w:jc w:val="both"/>
        <w:rPr>
          <w:rFonts w:ascii="Arial" w:eastAsia="Times New Roman" w:hAnsi="Arial" w:cs="Arial"/>
          <w:lang w:val="sr-Cyrl-RS" w:eastAsia="sr-Latn-CS"/>
        </w:rPr>
      </w:pPr>
      <w:proofErr w:type="gramStart"/>
      <w:r w:rsidRPr="00C1327B">
        <w:rPr>
          <w:rFonts w:ascii="Arial" w:eastAsia="Times New Roman" w:hAnsi="Arial" w:cs="Arial"/>
          <w:lang w:val="en-US" w:eastAsia="sr-Latn-CS"/>
        </w:rPr>
        <w:t>Рок плаћања почиње да тече од дана пријема исправног рачуна са захтеваном пратећом документацијом.</w:t>
      </w:r>
      <w:proofErr w:type="gramEnd"/>
      <w:r w:rsidRPr="00C1327B">
        <w:rPr>
          <w:rFonts w:ascii="Arial" w:eastAsia="Times New Roman" w:hAnsi="Arial" w:cs="Arial"/>
          <w:lang w:val="en-US" w:eastAsia="sr-Latn-CS"/>
        </w:rPr>
        <w:t xml:space="preserve"> </w:t>
      </w:r>
    </w:p>
    <w:p w:rsidR="00C1327B" w:rsidRPr="00C1327B" w:rsidRDefault="00C1327B" w:rsidP="00C1327B">
      <w:pPr>
        <w:tabs>
          <w:tab w:val="left" w:pos="567"/>
        </w:tabs>
        <w:spacing w:after="0"/>
        <w:jc w:val="both"/>
        <w:rPr>
          <w:rFonts w:ascii="Arial" w:eastAsia="Calibri" w:hAnsi="Arial" w:cs="Arial"/>
          <w:lang w:val="en-US"/>
        </w:rPr>
      </w:pPr>
    </w:p>
    <w:p w:rsidR="00C1327B" w:rsidRPr="00C1327B" w:rsidRDefault="00C1327B" w:rsidP="00C1327B">
      <w:pPr>
        <w:tabs>
          <w:tab w:val="left" w:pos="567"/>
        </w:tabs>
        <w:spacing w:after="0"/>
        <w:jc w:val="both"/>
        <w:rPr>
          <w:rFonts w:ascii="Arial" w:eastAsia="Times New Roman" w:hAnsi="Arial" w:cs="Arial"/>
          <w:b/>
          <w:lang w:val="en-US"/>
        </w:rPr>
      </w:pPr>
      <w:r w:rsidRPr="00C1327B">
        <w:rPr>
          <w:rFonts w:ascii="Arial" w:eastAsia="Times New Roman" w:hAnsi="Arial" w:cs="Arial"/>
          <w:b/>
          <w:lang w:val="en-US"/>
        </w:rPr>
        <w:t>РОК И МЕСТО ИСПОРУКЕ</w:t>
      </w: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5.</w:t>
      </w:r>
      <w:proofErr w:type="gramEnd"/>
    </w:p>
    <w:p w:rsidR="00C1327B" w:rsidRPr="00C1327B" w:rsidRDefault="00C1327B" w:rsidP="00C1327B">
      <w:pPr>
        <w:contextualSpacing/>
        <w:jc w:val="both"/>
        <w:rPr>
          <w:rFonts w:ascii="Arial" w:eastAsia="Calibri" w:hAnsi="Arial" w:cs="Arial"/>
          <w:lang w:val="sr-Cyrl-RS"/>
        </w:rPr>
      </w:pPr>
      <w:r w:rsidRPr="00C1327B">
        <w:rPr>
          <w:rFonts w:ascii="Arial" w:eastAsia="Calibri" w:hAnsi="Arial" w:cs="Arial"/>
          <w:lang w:val="sr-Cyrl-RS"/>
        </w:rPr>
        <w:t xml:space="preserve">Продавац се обавезује да испоруку унутрашњег блока изврши у року од   ............... недеље  од дана </w:t>
      </w:r>
      <w:r w:rsidR="000E282B">
        <w:rPr>
          <w:rFonts w:ascii="Arial" w:eastAsia="Calibri" w:hAnsi="Arial" w:cs="Arial"/>
        </w:rPr>
        <w:t>уплaтe aвaнсa</w:t>
      </w:r>
      <w:r w:rsidRPr="00C1327B">
        <w:rPr>
          <w:rFonts w:ascii="Arial" w:eastAsia="Calibri" w:hAnsi="Arial" w:cs="Arial"/>
          <w:lang w:val="sr-Cyrl-RS"/>
        </w:rPr>
        <w:t>.</w:t>
      </w:r>
    </w:p>
    <w:p w:rsidR="00C1327B" w:rsidRPr="00C1327B" w:rsidRDefault="00C1327B" w:rsidP="00C1327B">
      <w:pPr>
        <w:tabs>
          <w:tab w:val="left" w:pos="567"/>
        </w:tabs>
        <w:spacing w:after="0"/>
        <w:jc w:val="both"/>
        <w:rPr>
          <w:rFonts w:ascii="Arial" w:eastAsia="Times New Roman" w:hAnsi="Arial" w:cs="Arial"/>
          <w:lang w:val="sr-Cyrl-RS"/>
        </w:rPr>
      </w:pPr>
      <w:r w:rsidRPr="00C1327B">
        <w:rPr>
          <w:rFonts w:ascii="Arial" w:eastAsia="Times New Roman" w:hAnsi="Arial" w:cs="Arial"/>
          <w:lang w:val="sr-Cyrl-RS"/>
        </w:rPr>
        <w:t>Место испоруке је на адреси ЈП ЕПС, Огранак ТЕНТ, локација ТЕНТ А, Богољуба Урошевића Црног бр.44., 11500 Обреновац.</w:t>
      </w:r>
    </w:p>
    <w:p w:rsidR="00C1327B" w:rsidRPr="00C1327B" w:rsidRDefault="00C1327B" w:rsidP="00C1327B">
      <w:pPr>
        <w:tabs>
          <w:tab w:val="left" w:pos="567"/>
        </w:tabs>
        <w:spacing w:after="0"/>
        <w:jc w:val="both"/>
        <w:rPr>
          <w:rFonts w:ascii="Arial" w:eastAsia="Times New Roman" w:hAnsi="Arial" w:cs="Arial"/>
          <w:lang w:val="sr-Cyrl-RS"/>
        </w:rPr>
      </w:pPr>
      <w:proofErr w:type="gramStart"/>
      <w:r w:rsidRPr="00C1327B">
        <w:rPr>
          <w:rFonts w:ascii="Arial" w:eastAsia="Times New Roman" w:hAnsi="Arial" w:cs="Arial"/>
          <w:lang w:val="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C1327B">
        <w:rPr>
          <w:rFonts w:ascii="Arial" w:eastAsia="Times New Roman" w:hAnsi="Arial" w:cs="Arial"/>
          <w:lang w:val="en-US"/>
        </w:rPr>
        <w:t xml:space="preserve"> Као датум испоруке сматра се датум пријема добара у </w:t>
      </w:r>
      <w:proofErr w:type="gramStart"/>
      <w:r w:rsidRPr="00C1327B">
        <w:rPr>
          <w:rFonts w:ascii="Arial" w:eastAsia="Times New Roman" w:hAnsi="Arial" w:cs="Arial"/>
          <w:lang w:val="en-US"/>
        </w:rPr>
        <w:t>складиште  ЈП</w:t>
      </w:r>
      <w:proofErr w:type="gramEnd"/>
      <w:r w:rsidRPr="00C1327B">
        <w:rPr>
          <w:rFonts w:ascii="Arial" w:eastAsia="Times New Roman" w:hAnsi="Arial" w:cs="Arial"/>
          <w:lang w:val="en-US"/>
        </w:rPr>
        <w:t xml:space="preserve"> ЕПС, Огранак ТЕНТ, локација ТЕНТ А, Богољуба Урошевића Црног бр.44., 11500 Обреновац.</w:t>
      </w:r>
    </w:p>
    <w:p w:rsidR="00C1327B" w:rsidRPr="00C1327B" w:rsidRDefault="00C1327B" w:rsidP="00C1327B">
      <w:pPr>
        <w:tabs>
          <w:tab w:val="left" w:pos="567"/>
        </w:tabs>
        <w:spacing w:after="0"/>
        <w:jc w:val="both"/>
        <w:rPr>
          <w:rFonts w:ascii="Arial" w:eastAsia="Times New Roman" w:hAnsi="Arial" w:cs="Arial"/>
          <w:lang w:val="en-US"/>
        </w:rPr>
      </w:pPr>
      <w:r w:rsidRPr="00C1327B">
        <w:rPr>
          <w:rFonts w:ascii="Arial" w:eastAsia="Times New Roman" w:hAnsi="Arial" w:cs="Arial"/>
          <w:lang w:val="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C1327B">
        <w:rPr>
          <w:rFonts w:ascii="Arial" w:eastAsia="Times New Roman" w:hAnsi="Arial" w:cs="Arial"/>
          <w:lang w:val="en-US"/>
        </w:rPr>
        <w:t>од  08:00</w:t>
      </w:r>
      <w:proofErr w:type="gramEnd"/>
      <w:r w:rsidRPr="00C1327B">
        <w:rPr>
          <w:rFonts w:ascii="Arial" w:eastAsia="Times New Roman" w:hAnsi="Arial" w:cs="Arial"/>
          <w:lang w:val="en-US"/>
        </w:rPr>
        <w:t xml:space="preserve"> до 14:00 часова, а  у свему у  складу са инструкцијама и захтевима Купца. </w:t>
      </w:r>
    </w:p>
    <w:p w:rsidR="00C1327B" w:rsidRPr="00C1327B" w:rsidRDefault="00C1327B" w:rsidP="00C1327B">
      <w:pPr>
        <w:tabs>
          <w:tab w:val="left" w:pos="567"/>
        </w:tabs>
        <w:spacing w:after="0"/>
        <w:jc w:val="both"/>
        <w:rPr>
          <w:rFonts w:ascii="Arial" w:eastAsia="Times New Roman" w:hAnsi="Arial" w:cs="Arial"/>
          <w:lang w:val="sr-Cyrl-RS"/>
        </w:rPr>
      </w:pPr>
      <w:proofErr w:type="gramStart"/>
      <w:r w:rsidRPr="00C1327B">
        <w:rPr>
          <w:rFonts w:ascii="Arial" w:eastAsia="Times New Roman" w:hAnsi="Arial" w:cs="Arial"/>
          <w:lang w:val="en-US"/>
        </w:rPr>
        <w:t>Евентуално настала штета приликом транспорта предметних добара до места испоруке пада на терет Продавца.</w:t>
      </w:r>
      <w:proofErr w:type="gramEnd"/>
    </w:p>
    <w:p w:rsidR="00C1327B" w:rsidRPr="00C1327B" w:rsidRDefault="00C1327B" w:rsidP="00C1327B">
      <w:pPr>
        <w:tabs>
          <w:tab w:val="left" w:pos="567"/>
        </w:tabs>
        <w:spacing w:after="0"/>
        <w:jc w:val="both"/>
        <w:rPr>
          <w:rFonts w:ascii="Arial" w:eastAsia="Times New Roman" w:hAnsi="Arial" w:cs="Arial"/>
        </w:rPr>
      </w:pPr>
      <w:proofErr w:type="gramStart"/>
      <w:r w:rsidRPr="00C1327B">
        <w:rPr>
          <w:rFonts w:ascii="Arial" w:eastAsia="Times New Roman" w:hAnsi="Arial" w:cs="Arial"/>
          <w:lang w:val="en-US"/>
        </w:rPr>
        <w:t xml:space="preserve">У случају да Продавац не изврши испоруку добара у уговореном/им року/овима, Купац има право на наплату уговорне казне </w:t>
      </w:r>
      <w:r w:rsidRPr="00C1327B">
        <w:rPr>
          <w:rFonts w:ascii="Arial" w:eastAsia="Times New Roman" w:hAnsi="Arial" w:cs="Arial"/>
          <w:lang w:val="sr-Cyrl-RS"/>
        </w:rPr>
        <w:t>и</w:t>
      </w:r>
      <w:r w:rsidRPr="00C1327B">
        <w:rPr>
          <w:rFonts w:ascii="Arial" w:eastAsia="Times New Roman" w:hAnsi="Arial" w:cs="Arial"/>
          <w:lang w:val="en-US"/>
        </w:rPr>
        <w:t xml:space="preserve"> банкарске гаранције за добро извршење посла у целости, као и право на раскид Уговора.</w:t>
      </w:r>
      <w:proofErr w:type="gramEnd"/>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sr-Cyrl-RS"/>
        </w:rPr>
        <w:lastRenderedPageBreak/>
        <w:t>Страни Продавац је дужан да уз сваку испоруку достави, у оригиналу, следећу документацију:</w:t>
      </w:r>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sr-Cyrl-RS"/>
        </w:rPr>
        <w:t>-</w:t>
      </w:r>
      <w:r w:rsidRPr="00C1327B">
        <w:rPr>
          <w:rFonts w:ascii="Arial" w:eastAsia="Calibri" w:hAnsi="Arial" w:cs="Arial"/>
          <w:lang w:val="sr-Cyrl-RS"/>
        </w:rPr>
        <w:tab/>
        <w:t>Рачун на пуну вредност испоруке, на којој мора да буде назначено “Рачун за царињење” – 3 оригинала;</w:t>
      </w:r>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sr-Cyrl-RS"/>
        </w:rPr>
        <w:t>-</w:t>
      </w:r>
      <w:r w:rsidRPr="00C1327B">
        <w:rPr>
          <w:rFonts w:ascii="Arial" w:eastAsia="Calibri" w:hAnsi="Arial" w:cs="Arial"/>
          <w:lang w:val="sr-Cyrl-RS"/>
        </w:rPr>
        <w:tab/>
        <w:t>Транспортни документ (за превоз камионом – ЦМР, за превоз железницом – ЦИМ,отпремницу и сл.);</w:t>
      </w:r>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sr-Cyrl-RS"/>
        </w:rPr>
        <w:t>-</w:t>
      </w:r>
      <w:r w:rsidRPr="00C1327B">
        <w:rPr>
          <w:rFonts w:ascii="Arial" w:eastAsia="Calibri" w:hAnsi="Arial" w:cs="Arial"/>
          <w:lang w:val="sr-Cyrl-RS"/>
        </w:rPr>
        <w:tab/>
        <w:t>Уверење о пореклу Робе (ЕУР 1) – 1 оригинал;</w:t>
      </w:r>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sr-Cyrl-RS"/>
        </w:rPr>
        <w:t>-</w:t>
      </w:r>
      <w:r w:rsidRPr="00C1327B">
        <w:rPr>
          <w:rFonts w:ascii="Arial" w:eastAsia="Calibri" w:hAnsi="Arial" w:cs="Arial"/>
          <w:lang w:val="sr-Cyrl-RS"/>
        </w:rPr>
        <w:tab/>
        <w:t>Копију товарног листа – 1 копија;</w:t>
      </w:r>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sr-Cyrl-RS"/>
        </w:rPr>
        <w:t>-</w:t>
      </w:r>
      <w:r w:rsidRPr="00C1327B">
        <w:rPr>
          <w:rFonts w:ascii="Arial" w:eastAsia="Calibri" w:hAnsi="Arial" w:cs="Arial"/>
          <w:lang w:val="sr-Cyrl-RS"/>
        </w:rPr>
        <w:tab/>
        <w:t xml:space="preserve">Листе паковања, - 2 оригинала;   </w:t>
      </w:r>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sr-Cyrl-RS"/>
        </w:rPr>
        <w:t>-</w:t>
      </w:r>
      <w:r w:rsidRPr="00C1327B">
        <w:rPr>
          <w:rFonts w:ascii="Arial" w:eastAsia="Calibri" w:hAnsi="Arial" w:cs="Arial"/>
          <w:lang w:val="sr-Cyrl-RS"/>
        </w:rPr>
        <w:tab/>
        <w:t xml:space="preserve"> атесте и сертификате произвођач</w:t>
      </w:r>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sr-Cyrl-R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sr-Cyrl-RS"/>
        </w:rPr>
        <w:t>Продавац ће за све испоруке добара, као и за ону робу која се директно шаље укупцу прибавити о свом трошку сертификат о пореклу EUR 1.</w:t>
      </w:r>
    </w:p>
    <w:p w:rsidR="00C1327B" w:rsidRPr="00C1327B" w:rsidRDefault="00C1327B" w:rsidP="00C1327B">
      <w:pPr>
        <w:tabs>
          <w:tab w:val="left" w:pos="567"/>
        </w:tabs>
        <w:spacing w:after="0"/>
        <w:jc w:val="both"/>
        <w:rPr>
          <w:rFonts w:ascii="Arial" w:eastAsia="Calibri" w:hAnsi="Arial" w:cs="Arial"/>
          <w:lang w:val="sr-Cyrl-RS"/>
        </w:rPr>
      </w:pPr>
      <w:r w:rsidRPr="00C1327B">
        <w:rPr>
          <w:rFonts w:ascii="Arial" w:eastAsia="Calibri" w:hAnsi="Arial" w:cs="Arial"/>
          <w:lang w:val="sr-Cyrl-RS"/>
        </w:rPr>
        <w:t>Уколико продавац не прибави горе наведени сертификат EUR 1, дужан је  да сноси све зависне трошкове који би услед тога могли настати.</w:t>
      </w:r>
    </w:p>
    <w:p w:rsidR="00C1327B" w:rsidRPr="00C1327B" w:rsidRDefault="00C1327B" w:rsidP="00C1327B">
      <w:pPr>
        <w:tabs>
          <w:tab w:val="left" w:pos="567"/>
        </w:tabs>
        <w:spacing w:after="0"/>
        <w:jc w:val="both"/>
        <w:rPr>
          <w:rFonts w:ascii="Arial" w:eastAsia="Calibri" w:hAnsi="Arial" w:cs="Arial"/>
        </w:rPr>
      </w:pPr>
    </w:p>
    <w:p w:rsidR="00C1327B" w:rsidRPr="00C1327B" w:rsidRDefault="00C1327B" w:rsidP="00C1327B">
      <w:pPr>
        <w:tabs>
          <w:tab w:val="left" w:pos="567"/>
        </w:tabs>
        <w:spacing w:after="0"/>
        <w:jc w:val="both"/>
        <w:rPr>
          <w:rFonts w:ascii="Arial" w:eastAsia="Times New Roman" w:hAnsi="Arial" w:cs="Arial"/>
          <w:b/>
          <w:lang w:val="en-US"/>
        </w:rPr>
      </w:pPr>
      <w:r w:rsidRPr="00C1327B">
        <w:rPr>
          <w:rFonts w:ascii="Arial" w:eastAsia="Times New Roman" w:hAnsi="Arial" w:cs="Arial"/>
          <w:b/>
          <w:lang w:val="en-US"/>
        </w:rPr>
        <w:t>КВАЛИТАТИВНИ И КВАНТИТАТИВНИ ПРИЈЕМ</w:t>
      </w: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6.</w:t>
      </w:r>
      <w:proofErr w:type="gramEnd"/>
    </w:p>
    <w:p w:rsidR="00C1327B" w:rsidRPr="00C1327B" w:rsidRDefault="00C1327B" w:rsidP="00C1327B">
      <w:pPr>
        <w:spacing w:after="0"/>
        <w:jc w:val="both"/>
        <w:rPr>
          <w:rFonts w:ascii="Arial" w:eastAsia="Times New Roman" w:hAnsi="Arial" w:cs="Arial"/>
          <w:b/>
          <w:lang w:val="sr-Cyrl-RS"/>
        </w:rPr>
      </w:pPr>
      <w:r w:rsidRPr="00C1327B">
        <w:rPr>
          <w:rFonts w:ascii="Arial" w:eastAsia="Times New Roman" w:hAnsi="Arial" w:cs="Arial"/>
          <w:b/>
          <w:lang w:val="en-US"/>
        </w:rPr>
        <w:t>Квантитативни пријем</w:t>
      </w:r>
    </w:p>
    <w:p w:rsidR="00C1327B" w:rsidRPr="00C1327B" w:rsidRDefault="00C1327B" w:rsidP="00C1327B">
      <w:pPr>
        <w:spacing w:after="0"/>
        <w:jc w:val="both"/>
        <w:rPr>
          <w:rFonts w:ascii="Arial" w:eastAsia="Times New Roman" w:hAnsi="Arial" w:cs="Arial"/>
          <w:b/>
          <w:lang w:val="sr-Cyrl-RS"/>
        </w:rPr>
      </w:pPr>
    </w:p>
    <w:p w:rsidR="00C1327B" w:rsidRPr="00C1327B" w:rsidRDefault="00C1327B" w:rsidP="00C1327B">
      <w:pPr>
        <w:tabs>
          <w:tab w:val="left" w:pos="567"/>
        </w:tabs>
        <w:spacing w:after="0"/>
        <w:jc w:val="both"/>
        <w:rPr>
          <w:rFonts w:ascii="Arial" w:eastAsia="Times New Roman" w:hAnsi="Arial" w:cs="Arial"/>
          <w:lang w:val="ru-RU"/>
        </w:rPr>
      </w:pPr>
      <w:r w:rsidRPr="00C1327B">
        <w:rPr>
          <w:rFonts w:ascii="Arial" w:eastAsia="Times New Roman" w:hAnsi="Arial" w:cs="Arial"/>
          <w:lang w:val="ru-RU"/>
        </w:rPr>
        <w:t>Продавац се обавезује да писаним путем обавести Купца о тачном датуму испоруке најмање 7 радна дана пре планираног датума испоруке.</w:t>
      </w:r>
    </w:p>
    <w:p w:rsidR="00C1327B" w:rsidRPr="00C1327B" w:rsidRDefault="00C1327B" w:rsidP="00C1327B">
      <w:pPr>
        <w:tabs>
          <w:tab w:val="left" w:pos="567"/>
        </w:tabs>
        <w:spacing w:after="0"/>
        <w:jc w:val="both"/>
        <w:rPr>
          <w:rFonts w:ascii="Arial" w:eastAsia="Times New Roman" w:hAnsi="Arial" w:cs="Arial"/>
          <w:lang w:val="en-US"/>
        </w:rPr>
      </w:pPr>
      <w:r w:rsidRPr="00C1327B">
        <w:rPr>
          <w:rFonts w:ascii="Arial" w:eastAsia="Times New Roman" w:hAnsi="Arial" w:cs="Arial"/>
          <w:lang w:val="en-US"/>
        </w:rPr>
        <w:t xml:space="preserve">Обавештење из претходног </w:t>
      </w:r>
      <w:proofErr w:type="gramStart"/>
      <w:r w:rsidRPr="00C1327B">
        <w:rPr>
          <w:rFonts w:ascii="Arial" w:eastAsia="Times New Roman" w:hAnsi="Arial" w:cs="Arial"/>
          <w:lang w:val="en-US"/>
        </w:rPr>
        <w:t>става  садржи</w:t>
      </w:r>
      <w:proofErr w:type="gramEnd"/>
      <w:r w:rsidRPr="00C1327B">
        <w:rPr>
          <w:rFonts w:ascii="Arial" w:eastAsia="Times New Roman" w:hAnsi="Arial" w:cs="Arial"/>
          <w:lang w:val="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1327B" w:rsidRPr="00C1327B" w:rsidRDefault="00C1327B" w:rsidP="00C1327B">
      <w:pPr>
        <w:tabs>
          <w:tab w:val="left" w:pos="567"/>
        </w:tabs>
        <w:spacing w:after="0"/>
        <w:jc w:val="both"/>
        <w:rPr>
          <w:rFonts w:ascii="Arial" w:eastAsia="Times New Roman" w:hAnsi="Arial" w:cs="Arial"/>
          <w:lang w:val="sr-Cyrl-RS"/>
        </w:rPr>
      </w:pPr>
      <w:r w:rsidRPr="00C1327B">
        <w:rPr>
          <w:rFonts w:ascii="Arial" w:eastAsia="Times New Roman" w:hAnsi="Arial" w:cs="Arial"/>
          <w:lang w:val="en-US"/>
        </w:rPr>
        <w:t>Купац је дужан да, у складу са обавештењем Продавца, организује благовремено преузимање добра у времену од 08</w:t>
      </w:r>
      <w:proofErr w:type="gramStart"/>
      <w:r w:rsidRPr="00C1327B">
        <w:rPr>
          <w:rFonts w:ascii="Arial" w:eastAsia="Times New Roman" w:hAnsi="Arial" w:cs="Arial"/>
          <w:lang w:val="en-US"/>
        </w:rPr>
        <w:t>,00</w:t>
      </w:r>
      <w:proofErr w:type="gramEnd"/>
      <w:r w:rsidRPr="00C1327B">
        <w:rPr>
          <w:rFonts w:ascii="Arial" w:eastAsia="Times New Roman" w:hAnsi="Arial" w:cs="Arial"/>
          <w:lang w:val="en-US"/>
        </w:rPr>
        <w:t xml:space="preserve"> до 14,00 часова.</w:t>
      </w:r>
    </w:p>
    <w:p w:rsidR="00C1327B" w:rsidRPr="00C1327B" w:rsidRDefault="00C1327B" w:rsidP="00C1327B">
      <w:pPr>
        <w:tabs>
          <w:tab w:val="left" w:pos="567"/>
        </w:tabs>
        <w:spacing w:after="0"/>
        <w:jc w:val="both"/>
        <w:rPr>
          <w:rFonts w:ascii="Arial" w:eastAsia="Times New Roman" w:hAnsi="Arial" w:cs="Arial"/>
          <w:lang w:val="sr-Cyrl-RS"/>
        </w:rPr>
      </w:pPr>
    </w:p>
    <w:p w:rsidR="00C1327B" w:rsidRPr="00C1327B" w:rsidRDefault="00C1327B" w:rsidP="00C1327B">
      <w:pPr>
        <w:tabs>
          <w:tab w:val="left" w:pos="567"/>
        </w:tabs>
        <w:spacing w:after="0"/>
        <w:jc w:val="both"/>
        <w:rPr>
          <w:rFonts w:ascii="Arial" w:eastAsia="Times New Roman" w:hAnsi="Arial" w:cs="Arial"/>
          <w:lang w:val="en-US"/>
        </w:rPr>
      </w:pPr>
      <w:r w:rsidRPr="00C1327B">
        <w:rPr>
          <w:rFonts w:ascii="Arial" w:eastAsia="Times New Roman" w:hAnsi="Arial" w:cs="Arial"/>
          <w:lang w:val="en-US"/>
        </w:rPr>
        <w:t>Пријем предмета уговора констатоваће се потписивањем Записника о квантитативном пријему – без примедби и/или Отпремницеипровером</w:t>
      </w:r>
      <w:r w:rsidRPr="00C1327B">
        <w:rPr>
          <w:rFonts w:ascii="Arial" w:eastAsia="Times New Roman" w:hAnsi="Arial" w:cs="Arial"/>
          <w:lang w:val="sr-Latn-CS"/>
        </w:rPr>
        <w:t>:</w:t>
      </w:r>
    </w:p>
    <w:p w:rsidR="00C1327B" w:rsidRPr="00C1327B" w:rsidRDefault="00C1327B" w:rsidP="00C1327B">
      <w:pPr>
        <w:numPr>
          <w:ilvl w:val="0"/>
          <w:numId w:val="7"/>
        </w:numPr>
        <w:spacing w:before="120" w:after="0" w:line="240" w:lineRule="auto"/>
        <w:jc w:val="both"/>
        <w:rPr>
          <w:rFonts w:ascii="Arial" w:eastAsia="Times New Roman" w:hAnsi="Arial" w:cs="Arial"/>
          <w:lang w:val="ru-RU"/>
        </w:rPr>
      </w:pPr>
      <w:r w:rsidRPr="00C1327B">
        <w:rPr>
          <w:rFonts w:ascii="Arial" w:eastAsia="Times New Roman" w:hAnsi="Arial" w:cs="Arial"/>
          <w:lang w:val="ru-RU"/>
        </w:rPr>
        <w:t>да ли је испоручена уговорена  количина</w:t>
      </w:r>
    </w:p>
    <w:p w:rsidR="00C1327B" w:rsidRPr="00C1327B" w:rsidRDefault="00C1327B" w:rsidP="00C1327B">
      <w:pPr>
        <w:numPr>
          <w:ilvl w:val="0"/>
          <w:numId w:val="7"/>
        </w:numPr>
        <w:spacing w:before="120" w:after="0" w:line="240" w:lineRule="auto"/>
        <w:jc w:val="both"/>
        <w:rPr>
          <w:rFonts w:ascii="Arial" w:eastAsia="Times New Roman" w:hAnsi="Arial" w:cs="Arial"/>
          <w:lang w:val="ru-RU"/>
        </w:rPr>
      </w:pPr>
      <w:r w:rsidRPr="00C1327B">
        <w:rPr>
          <w:rFonts w:ascii="Arial" w:eastAsia="Times New Roman" w:hAnsi="Arial" w:cs="Arial"/>
          <w:lang w:val="ru-RU"/>
        </w:rPr>
        <w:t>да ли су добра испоручена у паковању</w:t>
      </w:r>
      <w:r w:rsidRPr="00C1327B">
        <w:rPr>
          <w:rFonts w:ascii="Calibri" w:eastAsia="Calibri" w:hAnsi="Calibri" w:cs="Times New Roman"/>
        </w:rPr>
        <w:t xml:space="preserve"> </w:t>
      </w:r>
      <w:r w:rsidRPr="00C1327B">
        <w:rPr>
          <w:rFonts w:ascii="Arial" w:eastAsia="Times New Roman" w:hAnsi="Arial" w:cs="Arial"/>
          <w:lang w:val="ru-RU"/>
        </w:rPr>
        <w:t>кoje су дoгoвoрилe уговорне стрaнe. Oсим aкo ниje нaписaнo другaчиje, oвo ћe бити пaкoвaњe кoje je дeфинисaнo у пoнуди прoдaвцa.</w:t>
      </w:r>
    </w:p>
    <w:p w:rsidR="00C1327B" w:rsidRPr="00C1327B" w:rsidRDefault="00C1327B" w:rsidP="00C1327B">
      <w:pPr>
        <w:numPr>
          <w:ilvl w:val="0"/>
          <w:numId w:val="7"/>
        </w:numPr>
        <w:spacing w:before="120" w:after="0" w:line="240" w:lineRule="auto"/>
        <w:jc w:val="both"/>
        <w:rPr>
          <w:rFonts w:ascii="Arial" w:eastAsia="Times New Roman" w:hAnsi="Arial" w:cs="Arial"/>
          <w:lang w:val="ru-RU"/>
        </w:rPr>
      </w:pPr>
      <w:r w:rsidRPr="00C1327B">
        <w:rPr>
          <w:rFonts w:ascii="Arial" w:eastAsia="Times New Roman" w:hAnsi="Arial" w:cs="Arial"/>
          <w:lang w:val="ru-RU"/>
        </w:rPr>
        <w:t>да ли су добра без видљивог оштећења</w:t>
      </w:r>
    </w:p>
    <w:p w:rsidR="00C1327B" w:rsidRPr="00C1327B" w:rsidRDefault="00C1327B" w:rsidP="00C1327B">
      <w:pPr>
        <w:numPr>
          <w:ilvl w:val="0"/>
          <w:numId w:val="7"/>
        </w:numPr>
        <w:spacing w:before="120" w:after="0" w:line="240" w:lineRule="auto"/>
        <w:jc w:val="both"/>
        <w:rPr>
          <w:rFonts w:ascii="Arial" w:eastAsia="Times New Roman" w:hAnsi="Arial" w:cs="Arial"/>
          <w:lang w:val="ru-RU"/>
        </w:rPr>
      </w:pPr>
      <w:r w:rsidRPr="00C1327B">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sidRPr="00C1327B">
        <w:rPr>
          <w:rFonts w:ascii="Calibri" w:eastAsia="Calibri" w:hAnsi="Calibri" w:cs="Times New Roman"/>
        </w:rPr>
        <w:t xml:space="preserve"> </w:t>
      </w:r>
      <w:r w:rsidRPr="00C1327B">
        <w:rPr>
          <w:rFonts w:ascii="Arial" w:eastAsia="Times New Roman" w:hAnsi="Arial" w:cs="Arial"/>
          <w:lang w:val="ru-RU"/>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7.</w:t>
      </w:r>
      <w:proofErr w:type="gramEnd"/>
    </w:p>
    <w:p w:rsidR="00C1327B" w:rsidRPr="00C1327B" w:rsidRDefault="00C1327B" w:rsidP="00C1327B">
      <w:pPr>
        <w:spacing w:after="0"/>
        <w:jc w:val="both"/>
        <w:rPr>
          <w:rFonts w:ascii="Arial" w:eastAsia="Times New Roman" w:hAnsi="Arial" w:cs="Arial"/>
          <w:b/>
          <w:lang w:val="en-US"/>
        </w:rPr>
      </w:pPr>
      <w:r w:rsidRPr="00C1327B">
        <w:rPr>
          <w:rFonts w:ascii="Arial" w:eastAsia="Times New Roman" w:hAnsi="Arial" w:cs="Arial"/>
          <w:b/>
          <w:lang w:val="en-US"/>
        </w:rPr>
        <w:t>Квалитативни пријем</w:t>
      </w:r>
    </w:p>
    <w:p w:rsidR="00C1327B" w:rsidRPr="00C1327B" w:rsidRDefault="00C1327B" w:rsidP="00C1327B">
      <w:pPr>
        <w:tabs>
          <w:tab w:val="left" w:pos="9090"/>
        </w:tabs>
        <w:spacing w:before="120" w:after="0"/>
        <w:jc w:val="both"/>
        <w:rPr>
          <w:rFonts w:ascii="Arial" w:eastAsia="Times New Roman" w:hAnsi="Arial" w:cs="Arial"/>
          <w:lang w:val="sr-Cyrl-CS"/>
        </w:rPr>
      </w:pPr>
      <w:r w:rsidRPr="00C1327B">
        <w:rPr>
          <w:rFonts w:ascii="Arial" w:eastAsia="Times New Roman" w:hAnsi="Arial" w:cs="Arial"/>
          <w:lang w:val="en-US"/>
        </w:rPr>
        <w:lastRenderedPageBreak/>
        <w:t xml:space="preserve">Купац </w:t>
      </w:r>
      <w:r w:rsidRPr="00C1327B">
        <w:rPr>
          <w:rFonts w:ascii="Arial" w:eastAsia="Times New Roman" w:hAnsi="Arial" w:cs="Arial"/>
          <w:lang w:val="sr-Cyrl-CS"/>
        </w:rPr>
        <w:t>је обавез</w:t>
      </w:r>
      <w:r w:rsidRPr="00C1327B">
        <w:rPr>
          <w:rFonts w:ascii="Arial" w:eastAsia="Times New Roman" w:hAnsi="Arial" w:cs="Arial"/>
          <w:lang w:val="en-US"/>
        </w:rPr>
        <w:t>ан</w:t>
      </w:r>
      <w:r w:rsidRPr="00C1327B">
        <w:rPr>
          <w:rFonts w:ascii="Arial" w:eastAsia="Times New Roman" w:hAnsi="Arial" w:cs="Arial"/>
          <w:lang w:val="sr-Cyrl-CS"/>
        </w:rPr>
        <w:t xml:space="preserve"> да по квантитативном пријему испоруке </w:t>
      </w:r>
      <w:r w:rsidRPr="00C1327B">
        <w:rPr>
          <w:rFonts w:ascii="Arial" w:eastAsia="Times New Roman" w:hAnsi="Arial" w:cs="Arial"/>
          <w:bCs/>
          <w:lang w:val="sr-Cyrl-CS"/>
        </w:rPr>
        <w:t>добара</w:t>
      </w:r>
      <w:proofErr w:type="gramStart"/>
      <w:r w:rsidRPr="00C1327B">
        <w:rPr>
          <w:rFonts w:ascii="Arial" w:eastAsia="Times New Roman" w:hAnsi="Arial" w:cs="Arial"/>
          <w:lang w:val="sr-Cyrl-CS"/>
        </w:rPr>
        <w:t>,без</w:t>
      </w:r>
      <w:proofErr w:type="gramEnd"/>
      <w:r w:rsidRPr="00C1327B">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C1327B" w:rsidRPr="00C1327B" w:rsidRDefault="00C1327B" w:rsidP="00C1327B">
      <w:pPr>
        <w:tabs>
          <w:tab w:val="left" w:pos="9090"/>
        </w:tabs>
        <w:spacing w:before="120" w:after="0"/>
        <w:jc w:val="both"/>
        <w:rPr>
          <w:rFonts w:ascii="Arial" w:eastAsia="Times New Roman" w:hAnsi="Arial" w:cs="Arial"/>
          <w:lang w:val="en-US"/>
        </w:rPr>
      </w:pPr>
      <w:proofErr w:type="gramStart"/>
      <w:r w:rsidRPr="00C1327B">
        <w:rPr>
          <w:rFonts w:ascii="Arial" w:eastAsia="Times New Roman" w:hAnsi="Arial" w:cs="Arial"/>
          <w:lang w:val="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C1327B">
        <w:rPr>
          <w:rFonts w:ascii="Arial" w:eastAsia="Times New Roman" w:hAnsi="Arial" w:cs="Arial"/>
          <w:lang w:val="en-US"/>
        </w:rPr>
        <w:t xml:space="preserve"> </w:t>
      </w:r>
    </w:p>
    <w:p w:rsidR="00C1327B" w:rsidRPr="00C1327B" w:rsidRDefault="00C1327B" w:rsidP="00C1327B">
      <w:pPr>
        <w:tabs>
          <w:tab w:val="left" w:pos="9090"/>
        </w:tabs>
        <w:spacing w:before="120" w:after="0"/>
        <w:jc w:val="both"/>
        <w:rPr>
          <w:rFonts w:ascii="Arial" w:eastAsia="Times New Roman" w:hAnsi="Arial" w:cs="Arial"/>
          <w:lang w:val="en-US"/>
        </w:rPr>
      </w:pPr>
      <w:proofErr w:type="gramStart"/>
      <w:r w:rsidRPr="00C1327B">
        <w:rPr>
          <w:rFonts w:ascii="Arial" w:eastAsia="Times New Roman" w:hAnsi="Arial" w:cs="Arial"/>
          <w:lang w:val="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1327B" w:rsidRPr="00C1327B" w:rsidRDefault="00C1327B" w:rsidP="00C1327B">
      <w:pPr>
        <w:tabs>
          <w:tab w:val="left" w:pos="9090"/>
        </w:tabs>
        <w:spacing w:before="120" w:after="0"/>
        <w:jc w:val="both"/>
        <w:rPr>
          <w:rFonts w:ascii="Arial" w:eastAsia="Times New Roman" w:hAnsi="Arial" w:cs="Arial"/>
          <w:lang w:val="en-US"/>
        </w:rPr>
      </w:pPr>
      <w:r w:rsidRPr="00C1327B">
        <w:rPr>
          <w:rFonts w:ascii="Arial" w:eastAsia="Times New Roman" w:hAnsi="Arial" w:cs="Arial"/>
          <w:lang w:val="en-US"/>
        </w:rPr>
        <w:t xml:space="preserve">Када се, </w:t>
      </w:r>
      <w:proofErr w:type="gramStart"/>
      <w:r w:rsidRPr="00C1327B">
        <w:rPr>
          <w:rFonts w:ascii="Arial" w:eastAsia="Times New Roman" w:hAnsi="Arial" w:cs="Arial"/>
          <w:lang w:val="en-US"/>
        </w:rPr>
        <w:t>после  извршеног</w:t>
      </w:r>
      <w:proofErr w:type="gramEnd"/>
      <w:r w:rsidRPr="00C1327B">
        <w:rPr>
          <w:rFonts w:ascii="Arial" w:eastAsia="Times New Roman" w:hAnsi="Arial" w:cs="Arial"/>
          <w:lang w:val="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1327B" w:rsidRPr="00C1327B" w:rsidRDefault="00C1327B" w:rsidP="00C1327B">
      <w:pPr>
        <w:tabs>
          <w:tab w:val="left" w:pos="9090"/>
        </w:tabs>
        <w:spacing w:before="120" w:after="0"/>
        <w:jc w:val="both"/>
        <w:rPr>
          <w:rFonts w:ascii="Arial" w:eastAsia="Times New Roman" w:hAnsi="Arial" w:cs="Arial"/>
          <w:lang w:val="en-US"/>
        </w:rPr>
      </w:pPr>
      <w:proofErr w:type="gramStart"/>
      <w:r w:rsidRPr="00C1327B">
        <w:rPr>
          <w:rFonts w:ascii="Arial" w:eastAsia="Times New Roman" w:hAnsi="Arial" w:cs="Arial"/>
          <w:lang w:val="en-US"/>
        </w:rPr>
        <w:t>Продавац је обавезан да у року од 7 (седам) дана од дана пријема приговора из става 3.</w:t>
      </w:r>
      <w:proofErr w:type="gramEnd"/>
      <w:r w:rsidRPr="00C1327B">
        <w:rPr>
          <w:rFonts w:ascii="Arial" w:eastAsia="Times New Roman" w:hAnsi="Arial" w:cs="Arial"/>
          <w:lang w:val="en-US"/>
        </w:rPr>
        <w:t xml:space="preserve"> </w:t>
      </w:r>
      <w:proofErr w:type="gramStart"/>
      <w:r w:rsidRPr="00C1327B">
        <w:rPr>
          <w:rFonts w:ascii="Arial" w:eastAsia="Times New Roman" w:hAnsi="Arial" w:cs="Arial"/>
          <w:lang w:val="en-US"/>
        </w:rPr>
        <w:t>и</w:t>
      </w:r>
      <w:proofErr w:type="gramEnd"/>
      <w:r w:rsidRPr="00C1327B">
        <w:rPr>
          <w:rFonts w:ascii="Arial" w:eastAsia="Times New Roman" w:hAnsi="Arial" w:cs="Arial"/>
          <w:lang w:val="en-US"/>
        </w:rPr>
        <w:t xml:space="preserve"> става 4. </w:t>
      </w:r>
      <w:proofErr w:type="gramStart"/>
      <w:r w:rsidRPr="00C1327B">
        <w:rPr>
          <w:rFonts w:ascii="Arial" w:eastAsia="Times New Roman" w:hAnsi="Arial" w:cs="Arial"/>
          <w:lang w:val="en-US"/>
        </w:rPr>
        <w:t>овог</w:t>
      </w:r>
      <w:proofErr w:type="gramEnd"/>
      <w:r w:rsidRPr="00C1327B">
        <w:rPr>
          <w:rFonts w:ascii="Arial" w:eastAsia="Times New Roman" w:hAnsi="Arial" w:cs="Arial"/>
          <w:lang w:val="en-US"/>
        </w:rPr>
        <w:t xml:space="preserve"> члана, писмено обавести Купца о исходу рекламације.</w:t>
      </w:r>
    </w:p>
    <w:p w:rsidR="00C1327B" w:rsidRPr="00C1327B" w:rsidRDefault="00C1327B" w:rsidP="00C1327B">
      <w:pPr>
        <w:tabs>
          <w:tab w:val="left" w:pos="9090"/>
        </w:tabs>
        <w:spacing w:before="120" w:after="0"/>
        <w:jc w:val="both"/>
        <w:rPr>
          <w:rFonts w:ascii="Arial" w:eastAsia="Times New Roman" w:hAnsi="Arial" w:cs="Arial"/>
          <w:lang w:val="en-US"/>
        </w:rPr>
      </w:pPr>
      <w:r w:rsidRPr="00C1327B">
        <w:rPr>
          <w:rFonts w:ascii="Arial" w:eastAsia="Times New Roman" w:hAnsi="Arial" w:cs="Arial"/>
          <w:lang w:val="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1327B" w:rsidRPr="00C1327B" w:rsidRDefault="00C1327B" w:rsidP="00C1327B">
      <w:pPr>
        <w:numPr>
          <w:ilvl w:val="0"/>
          <w:numId w:val="8"/>
        </w:numPr>
        <w:spacing w:before="80" w:after="0" w:line="240" w:lineRule="auto"/>
        <w:ind w:left="426"/>
        <w:jc w:val="both"/>
        <w:rPr>
          <w:rFonts w:ascii="Arial" w:eastAsia="Times New Roman" w:hAnsi="Arial" w:cs="Arial"/>
          <w:lang w:val="ru-RU"/>
        </w:rPr>
      </w:pPr>
      <w:r w:rsidRPr="00C1327B">
        <w:rPr>
          <w:rFonts w:ascii="Arial" w:eastAsia="Times New Roman" w:hAnsi="Arial" w:cs="Arial"/>
          <w:lang w:val="ru-RU"/>
        </w:rPr>
        <w:t xml:space="preserve">да отклони недостатке о свом трошку, ако су мане на добрима отклоњиве, или </w:t>
      </w:r>
    </w:p>
    <w:p w:rsidR="00C1327B" w:rsidRPr="00C1327B" w:rsidRDefault="00C1327B" w:rsidP="00C1327B">
      <w:pPr>
        <w:numPr>
          <w:ilvl w:val="0"/>
          <w:numId w:val="8"/>
        </w:numPr>
        <w:spacing w:before="80" w:after="0" w:line="240" w:lineRule="auto"/>
        <w:ind w:left="426"/>
        <w:jc w:val="both"/>
        <w:rPr>
          <w:rFonts w:ascii="Arial" w:eastAsia="Times New Roman" w:hAnsi="Arial" w:cs="Arial"/>
          <w:lang w:val="ru-RU"/>
        </w:rPr>
      </w:pPr>
      <w:r w:rsidRPr="00C1327B">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C1327B" w:rsidRPr="00C1327B" w:rsidRDefault="00C1327B" w:rsidP="00C1327B">
      <w:pPr>
        <w:numPr>
          <w:ilvl w:val="0"/>
          <w:numId w:val="8"/>
        </w:numPr>
        <w:spacing w:before="80" w:after="0" w:line="240" w:lineRule="auto"/>
        <w:ind w:left="426"/>
        <w:jc w:val="both"/>
        <w:rPr>
          <w:rFonts w:ascii="Arial" w:eastAsia="Times New Roman" w:hAnsi="Arial" w:cs="Arial"/>
          <w:lang w:val="ru-RU"/>
        </w:rPr>
      </w:pPr>
      <w:r w:rsidRPr="00C1327B">
        <w:rPr>
          <w:rFonts w:ascii="Arial" w:eastAsia="Times New Roman" w:hAnsi="Arial" w:cs="Arial"/>
          <w:lang w:val="ru-RU"/>
        </w:rPr>
        <w:t>да одбије пријем добра са недостацима.</w:t>
      </w:r>
    </w:p>
    <w:p w:rsidR="00C1327B" w:rsidRPr="00C1327B" w:rsidRDefault="00C1327B" w:rsidP="00C1327B">
      <w:pPr>
        <w:tabs>
          <w:tab w:val="left" w:pos="9090"/>
        </w:tabs>
        <w:spacing w:before="120" w:after="0"/>
        <w:jc w:val="both"/>
        <w:rPr>
          <w:rFonts w:ascii="Arial" w:eastAsia="Times New Roman" w:hAnsi="Arial" w:cs="Arial"/>
          <w:lang w:val="en-US"/>
        </w:rPr>
      </w:pPr>
      <w:proofErr w:type="gramStart"/>
      <w:r w:rsidRPr="00C1327B">
        <w:rPr>
          <w:rFonts w:ascii="Arial" w:eastAsia="Times New Roman" w:hAnsi="Arial" w:cs="Arial"/>
          <w:lang w:val="en-US"/>
        </w:rPr>
        <w:t>У сваком од ових случајева, Купац има право и на накнаду штете.</w:t>
      </w:r>
      <w:proofErr w:type="gramEnd"/>
      <w:r w:rsidRPr="00C1327B">
        <w:rPr>
          <w:rFonts w:ascii="Arial" w:eastAsia="Times New Roman" w:hAnsi="Arial" w:cs="Arial"/>
          <w:lang w:val="en-US"/>
        </w:rPr>
        <w:t xml:space="preserve"> </w:t>
      </w:r>
      <w:proofErr w:type="gramStart"/>
      <w:r w:rsidRPr="00C1327B">
        <w:rPr>
          <w:rFonts w:ascii="Arial" w:eastAsia="Times New Roman" w:hAnsi="Arial" w:cs="Arial"/>
          <w:lang w:val="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1327B" w:rsidRPr="00C1327B" w:rsidRDefault="00C1327B" w:rsidP="00A10BFD">
      <w:pPr>
        <w:tabs>
          <w:tab w:val="left" w:pos="9090"/>
        </w:tabs>
        <w:spacing w:before="120" w:after="0"/>
        <w:jc w:val="both"/>
        <w:rPr>
          <w:rFonts w:ascii="Arial" w:eastAsia="Times New Roman" w:hAnsi="Arial" w:cs="Arial"/>
          <w:lang w:val="sr-Cyrl-RS"/>
        </w:rPr>
      </w:pPr>
      <w:proofErr w:type="gramStart"/>
      <w:r w:rsidRPr="00C1327B">
        <w:rPr>
          <w:rFonts w:ascii="Arial" w:eastAsia="Times New Roman" w:hAnsi="Arial" w:cs="Arial"/>
          <w:lang w:val="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327B" w:rsidRPr="00C1327B" w:rsidRDefault="00C1327B" w:rsidP="00C1327B">
      <w:pPr>
        <w:tabs>
          <w:tab w:val="left" w:pos="567"/>
        </w:tabs>
        <w:spacing w:after="0"/>
        <w:jc w:val="both"/>
        <w:rPr>
          <w:rFonts w:ascii="Arial" w:eastAsia="Times New Roman" w:hAnsi="Arial" w:cs="Arial"/>
          <w:lang w:val="sr-Cyrl-BA"/>
        </w:rPr>
      </w:pPr>
      <w:r w:rsidRPr="00C1327B">
        <w:rPr>
          <w:rFonts w:ascii="Arial" w:eastAsia="Times New Roman" w:hAnsi="Arial" w:cs="Arial"/>
          <w:lang w:val="ru-RU"/>
        </w:rPr>
        <w:t xml:space="preserve">Продавац </w:t>
      </w:r>
      <w:r w:rsidRPr="00C1327B">
        <w:rPr>
          <w:rFonts w:ascii="Arial" w:eastAsia="Times New Roman" w:hAnsi="Arial" w:cs="Arial"/>
          <w:lang w:val="en-US"/>
        </w:rPr>
        <w:t xml:space="preserve">је </w:t>
      </w:r>
      <w:r w:rsidRPr="00C1327B">
        <w:rPr>
          <w:rFonts w:ascii="Arial" w:eastAsia="Times New Roman" w:hAnsi="Arial" w:cs="Arial"/>
          <w:lang w:val="ru-RU"/>
        </w:rPr>
        <w:t xml:space="preserve">обавезан да писаним путем обавести Купца </w:t>
      </w:r>
      <w:r w:rsidRPr="00C1327B">
        <w:rPr>
          <w:rFonts w:ascii="Arial" w:eastAsia="Times New Roman" w:hAnsi="Arial" w:cs="Arial"/>
          <w:lang w:val="en-US"/>
        </w:rPr>
        <w:t>o</w:t>
      </w:r>
      <w:r w:rsidRPr="00C1327B">
        <w:rPr>
          <w:rFonts w:ascii="Arial" w:eastAsia="Times New Roman" w:hAnsi="Arial" w:cs="Arial"/>
          <w:lang w:val="ru-RU"/>
        </w:rPr>
        <w:t xml:space="preserve"> датуму пријемног испитивања</w:t>
      </w:r>
      <w:r w:rsidRPr="00C1327B">
        <w:rPr>
          <w:rFonts w:ascii="Arial" w:eastAsia="Times New Roman" w:hAnsi="Arial" w:cs="Arial"/>
          <w:lang w:val="sr-Cyrl-BA"/>
        </w:rPr>
        <w:t>/</w:t>
      </w:r>
      <w:r w:rsidRPr="00C1327B">
        <w:rPr>
          <w:rFonts w:ascii="Arial" w:eastAsia="Times New Roman" w:hAnsi="Arial" w:cs="Arial"/>
          <w:bCs/>
          <w:kern w:val="28"/>
          <w:lang w:val="en-US"/>
        </w:rPr>
        <w:t xml:space="preserve"> квалитативног </w:t>
      </w:r>
      <w:r w:rsidRPr="00C1327B">
        <w:rPr>
          <w:rFonts w:ascii="Arial" w:eastAsia="Times New Roman" w:hAnsi="Arial" w:cs="Arial"/>
          <w:lang w:val="sr-Cyrl-BA"/>
        </w:rPr>
        <w:t xml:space="preserve">пријема најмање 5 радних дана пре </w:t>
      </w:r>
      <w:r w:rsidRPr="00C1327B">
        <w:rPr>
          <w:rFonts w:ascii="Arial" w:eastAsia="Times New Roman" w:hAnsi="Arial" w:cs="Arial"/>
          <w:lang w:val="ru-RU"/>
        </w:rPr>
        <w:t>планираног термина испитивања</w:t>
      </w:r>
      <w:r w:rsidRPr="00C1327B">
        <w:rPr>
          <w:rFonts w:ascii="Arial" w:eastAsia="Times New Roman" w:hAnsi="Arial" w:cs="Arial"/>
          <w:lang w:val="sr-Cyrl-BA"/>
        </w:rPr>
        <w:t xml:space="preserve">/пријема </w:t>
      </w:r>
      <w:r w:rsidRPr="00C1327B">
        <w:rPr>
          <w:rFonts w:ascii="Arial" w:eastAsia="Times New Roman" w:hAnsi="Arial" w:cs="Arial"/>
          <w:lang w:val="ru-RU"/>
        </w:rPr>
        <w:t>и да уз позив достави предлог Плана пријемног испитивања</w:t>
      </w:r>
      <w:r w:rsidRPr="00C1327B">
        <w:rPr>
          <w:rFonts w:ascii="Arial" w:eastAsia="Times New Roman" w:hAnsi="Arial" w:cs="Arial"/>
          <w:lang w:val="sr-Cyrl-BA"/>
        </w:rPr>
        <w:t>/квалитативног пријема</w:t>
      </w:r>
      <w:r w:rsidRPr="00C1327B">
        <w:rPr>
          <w:rFonts w:ascii="Arial" w:eastAsia="Times New Roman" w:hAnsi="Arial" w:cs="Arial"/>
          <w:lang w:val="ru-RU"/>
        </w:rPr>
        <w:t>.</w:t>
      </w:r>
    </w:p>
    <w:p w:rsidR="00C1327B" w:rsidRPr="00C1327B" w:rsidRDefault="00C1327B" w:rsidP="00C1327B">
      <w:pPr>
        <w:tabs>
          <w:tab w:val="left" w:pos="567"/>
        </w:tabs>
        <w:spacing w:after="0"/>
        <w:jc w:val="both"/>
        <w:rPr>
          <w:rFonts w:ascii="Arial" w:eastAsia="Times New Roman" w:hAnsi="Arial" w:cs="Arial"/>
          <w:lang w:val="sr-Cyrl-RS"/>
        </w:rPr>
      </w:pPr>
    </w:p>
    <w:p w:rsidR="00C1327B" w:rsidRPr="00C1327B" w:rsidRDefault="00C1327B" w:rsidP="00C1327B">
      <w:pPr>
        <w:tabs>
          <w:tab w:val="left" w:pos="567"/>
        </w:tabs>
        <w:spacing w:after="0"/>
        <w:jc w:val="both"/>
        <w:rPr>
          <w:rFonts w:ascii="Arial" w:eastAsia="Times New Roman" w:hAnsi="Arial" w:cs="Arial"/>
          <w:lang w:val="en-US"/>
        </w:rPr>
      </w:pPr>
      <w:proofErr w:type="gramStart"/>
      <w:r w:rsidRPr="00C1327B">
        <w:rPr>
          <w:rFonts w:ascii="Arial" w:eastAsia="Times New Roman" w:hAnsi="Arial" w:cs="Arial"/>
          <w:lang w:val="en-US"/>
        </w:rPr>
        <w:t xml:space="preserve">Купац ће формирати Стручни радни тим до 3 (три) члана који ће код </w:t>
      </w:r>
      <w:r w:rsidRPr="00C1327B">
        <w:rPr>
          <w:rFonts w:ascii="Arial" w:eastAsia="Times New Roman" w:hAnsi="Arial" w:cs="Arial"/>
          <w:bCs/>
          <w:kern w:val="28"/>
          <w:lang w:val="en-US"/>
        </w:rPr>
        <w:t>Продавца/произвођача или неком другом месту нпр.</w:t>
      </w:r>
      <w:proofErr w:type="gramEnd"/>
      <w:r w:rsidRPr="00C1327B">
        <w:rPr>
          <w:rFonts w:ascii="Arial" w:eastAsia="Times New Roman" w:hAnsi="Arial" w:cs="Arial"/>
          <w:bCs/>
          <w:kern w:val="28"/>
          <w:lang w:val="en-US"/>
        </w:rPr>
        <w:t xml:space="preserve"> </w:t>
      </w:r>
      <w:proofErr w:type="gramStart"/>
      <w:r w:rsidRPr="00C1327B">
        <w:rPr>
          <w:rFonts w:ascii="Arial" w:eastAsia="Times New Roman" w:hAnsi="Arial" w:cs="Arial"/>
          <w:bCs/>
          <w:kern w:val="28"/>
          <w:lang w:val="en-US"/>
        </w:rPr>
        <w:t>акредитованој</w:t>
      </w:r>
      <w:proofErr w:type="gramEnd"/>
      <w:r w:rsidRPr="00C1327B">
        <w:rPr>
          <w:rFonts w:ascii="Arial" w:eastAsia="Times New Roman" w:hAnsi="Arial" w:cs="Arial"/>
          <w:bCs/>
          <w:kern w:val="28"/>
          <w:lang w:val="en-US"/>
        </w:rPr>
        <w:t xml:space="preserve"> лабораторији, извршити пријемно испитивање/квалитативни пријем у складу са </w:t>
      </w:r>
      <w:r w:rsidRPr="00C1327B">
        <w:rPr>
          <w:rFonts w:ascii="Arial" w:eastAsia="Times New Roman" w:hAnsi="Arial" w:cs="Arial"/>
          <w:lang w:val="en-US"/>
        </w:rPr>
        <w:t>важећим стандардима за предмет уговора.</w:t>
      </w:r>
    </w:p>
    <w:p w:rsidR="00C1327B" w:rsidRPr="00C1327B" w:rsidRDefault="00C1327B" w:rsidP="00C1327B">
      <w:pPr>
        <w:tabs>
          <w:tab w:val="left" w:pos="567"/>
        </w:tabs>
        <w:spacing w:after="0"/>
        <w:jc w:val="both"/>
        <w:rPr>
          <w:rFonts w:ascii="Arial" w:eastAsia="Times New Roman" w:hAnsi="Arial" w:cs="Arial"/>
          <w:lang w:val="en-US"/>
        </w:rPr>
      </w:pPr>
      <w:proofErr w:type="gramStart"/>
      <w:r w:rsidRPr="00C1327B">
        <w:rPr>
          <w:rFonts w:ascii="Arial" w:eastAsia="Times New Roman" w:hAnsi="Arial" w:cs="Arial"/>
          <w:lang w:val="en-US"/>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w:t>
      </w:r>
      <w:r w:rsidRPr="00C1327B">
        <w:rPr>
          <w:rFonts w:ascii="Arial" w:eastAsia="Times New Roman" w:hAnsi="Arial" w:cs="Arial"/>
          <w:lang w:val="en-US"/>
        </w:rPr>
        <w:lastRenderedPageBreak/>
        <w:t>утврди Стручни радни тим, а док се ти недостаци не отклоне, сматраће се да испорука није извршена у року.</w:t>
      </w:r>
      <w:proofErr w:type="gramEnd"/>
      <w:r w:rsidRPr="00C1327B">
        <w:rPr>
          <w:rFonts w:ascii="Arial" w:eastAsia="Times New Roman" w:hAnsi="Arial" w:cs="Arial"/>
          <w:lang w:val="en-US"/>
        </w:rPr>
        <w:t xml:space="preserve"> </w:t>
      </w:r>
    </w:p>
    <w:p w:rsidR="00C1327B" w:rsidRPr="00C1327B" w:rsidRDefault="00C1327B" w:rsidP="00C1327B">
      <w:pPr>
        <w:tabs>
          <w:tab w:val="left" w:pos="567"/>
        </w:tabs>
        <w:spacing w:after="0"/>
        <w:jc w:val="both"/>
        <w:rPr>
          <w:rFonts w:ascii="Arial" w:eastAsia="Times New Roman" w:hAnsi="Arial" w:cs="Arial"/>
          <w:bCs/>
          <w:kern w:val="28"/>
          <w:lang w:val="sr-Cyrl-BA"/>
        </w:rPr>
      </w:pPr>
      <w:proofErr w:type="gramStart"/>
      <w:r w:rsidRPr="00C1327B">
        <w:rPr>
          <w:rFonts w:ascii="Arial" w:eastAsia="Times New Roman" w:hAnsi="Arial" w:cs="Arial"/>
          <w:bCs/>
          <w:kern w:val="28"/>
          <w:lang w:val="en-US"/>
        </w:rPr>
        <w:t>Након извршеног пријемног испитивања</w:t>
      </w:r>
      <w:r w:rsidRPr="00C1327B">
        <w:rPr>
          <w:rFonts w:ascii="Arial" w:eastAsia="Times New Roman" w:hAnsi="Arial" w:cs="Arial"/>
          <w:bCs/>
          <w:kern w:val="28"/>
          <w:lang w:val="sr-Cyrl-BA"/>
        </w:rPr>
        <w:t>/квалитатиног пријема</w:t>
      </w:r>
      <w:r w:rsidRPr="00C1327B">
        <w:rPr>
          <w:rFonts w:ascii="Arial" w:eastAsia="Times New Roman" w:hAnsi="Arial" w:cs="Arial"/>
          <w:bCs/>
          <w:kern w:val="28"/>
          <w:lang w:val="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C1327B">
        <w:rPr>
          <w:rFonts w:ascii="Arial" w:eastAsia="Times New Roman" w:hAnsi="Arial" w:cs="Arial"/>
          <w:bCs/>
          <w:kern w:val="28"/>
          <w:lang w:val="sr-Cyrl-BA"/>
        </w:rPr>
        <w:t>.</w:t>
      </w:r>
      <w:proofErr w:type="gramEnd"/>
    </w:p>
    <w:p w:rsidR="00C1327B" w:rsidRPr="00C1327B" w:rsidRDefault="00C1327B" w:rsidP="00C1327B">
      <w:pPr>
        <w:tabs>
          <w:tab w:val="left" w:pos="567"/>
        </w:tabs>
        <w:spacing w:after="0"/>
        <w:jc w:val="both"/>
        <w:rPr>
          <w:rFonts w:ascii="Arial" w:eastAsia="Times New Roman" w:hAnsi="Arial" w:cs="Arial"/>
          <w:bCs/>
          <w:kern w:val="28"/>
          <w:lang w:val="sr-Cyrl-RS"/>
        </w:rPr>
      </w:pPr>
      <w:proofErr w:type="gramStart"/>
      <w:r w:rsidRPr="00C1327B">
        <w:rPr>
          <w:rFonts w:ascii="Arial" w:eastAsia="Times New Roman" w:hAnsi="Arial" w:cs="Arial"/>
          <w:bCs/>
          <w:kern w:val="28"/>
          <w:lang w:val="en-US"/>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C1327B" w:rsidRPr="00C1327B" w:rsidRDefault="00C1327B" w:rsidP="00C1327B">
      <w:pPr>
        <w:spacing w:after="0"/>
        <w:jc w:val="both"/>
        <w:rPr>
          <w:rFonts w:ascii="Arial" w:eastAsia="Times New Roman" w:hAnsi="Arial" w:cs="Arial"/>
          <w:b/>
          <w:lang w:val="en-US"/>
        </w:rPr>
      </w:pPr>
      <w:r w:rsidRPr="00C1327B">
        <w:rPr>
          <w:rFonts w:ascii="Arial" w:eastAsia="Times New Roman" w:hAnsi="Arial" w:cs="Arial"/>
          <w:b/>
          <w:lang w:val="en-US"/>
        </w:rPr>
        <w:t>ГАРАНТНИ РОК</w:t>
      </w:r>
    </w:p>
    <w:p w:rsidR="00C1327B" w:rsidRPr="00C1327B" w:rsidRDefault="00C1327B" w:rsidP="00A10BFD">
      <w:pPr>
        <w:spacing w:after="0"/>
        <w:jc w:val="center"/>
        <w:rPr>
          <w:rFonts w:ascii="Arial" w:eastAsia="Times New Roman" w:hAnsi="Arial" w:cs="Arial"/>
          <w:b/>
          <w:lang w:val="sr-Cyrl-RS"/>
        </w:rPr>
      </w:pPr>
      <w:proofErr w:type="gramStart"/>
      <w:r w:rsidRPr="00C1327B">
        <w:rPr>
          <w:rFonts w:ascii="Arial" w:eastAsia="Times New Roman" w:hAnsi="Arial" w:cs="Arial"/>
          <w:b/>
          <w:lang w:val="en-US"/>
        </w:rPr>
        <w:t>Члан 8.</w:t>
      </w:r>
      <w:proofErr w:type="gramEnd"/>
    </w:p>
    <w:p w:rsidR="00C1327B" w:rsidRPr="00C1327B" w:rsidRDefault="00C1327B" w:rsidP="00C1327B">
      <w:pPr>
        <w:spacing w:before="120" w:after="0"/>
        <w:jc w:val="both"/>
        <w:rPr>
          <w:rFonts w:ascii="Arial" w:eastAsia="Times New Roman" w:hAnsi="Arial" w:cs="Arial"/>
          <w:lang w:val="en-US" w:eastAsia="zh-CN"/>
        </w:rPr>
      </w:pPr>
      <w:proofErr w:type="gramStart"/>
      <w:r w:rsidRPr="00C1327B">
        <w:rPr>
          <w:rFonts w:ascii="Arial" w:eastAsia="Times New Roman" w:hAnsi="Arial" w:cs="Arial"/>
          <w:lang w:val="en-US" w:eastAsia="zh-CN"/>
        </w:rPr>
        <w:t xml:space="preserve">Гарантни рок за предмет набавке је </w:t>
      </w:r>
      <w:r w:rsidRPr="00C1327B">
        <w:rPr>
          <w:rFonts w:ascii="Arial" w:eastAsia="Times New Roman" w:hAnsi="Arial" w:cs="Arial"/>
          <w:lang w:val="sr-Cyrl-RS" w:eastAsia="zh-CN"/>
        </w:rPr>
        <w:t>............</w:t>
      </w:r>
      <w:r w:rsidRPr="00C1327B">
        <w:rPr>
          <w:rFonts w:ascii="Arial" w:eastAsia="Times New Roman" w:hAnsi="Arial" w:cs="Arial"/>
          <w:lang w:val="en-US" w:eastAsia="zh-CN"/>
        </w:rPr>
        <w:t xml:space="preserve"> месеци од хладног комишининга – старта пумпе, или</w:t>
      </w:r>
      <w:r w:rsidRPr="00C1327B">
        <w:rPr>
          <w:rFonts w:ascii="Arial" w:eastAsia="Times New Roman" w:hAnsi="Arial" w:cs="Arial"/>
          <w:lang w:val="sr-Cyrl-RS" w:eastAsia="zh-CN"/>
        </w:rPr>
        <w:t>...............</w:t>
      </w:r>
      <w:r w:rsidRPr="00C1327B">
        <w:rPr>
          <w:rFonts w:ascii="Arial" w:eastAsia="Times New Roman" w:hAnsi="Arial" w:cs="Arial"/>
          <w:lang w:val="en-US" w:eastAsia="zh-CN"/>
        </w:rPr>
        <w:t xml:space="preserve"> месеци од испоруке, шта год да буде раније.</w:t>
      </w:r>
      <w:proofErr w:type="gramEnd"/>
    </w:p>
    <w:p w:rsidR="00C1327B" w:rsidRPr="00C1327B" w:rsidRDefault="00C1327B" w:rsidP="00C1327B">
      <w:pPr>
        <w:spacing w:before="120" w:after="0"/>
        <w:jc w:val="both"/>
        <w:rPr>
          <w:rFonts w:ascii="Arial" w:eastAsia="Times New Roman" w:hAnsi="Arial" w:cs="Arial"/>
          <w:lang w:val="en-US"/>
        </w:rPr>
      </w:pPr>
      <w:proofErr w:type="gramStart"/>
      <w:r w:rsidRPr="00C1327B">
        <w:rPr>
          <w:rFonts w:ascii="Arial" w:eastAsia="Times New Roman" w:hAnsi="Arial" w:cs="Arial"/>
          <w:lang w:val="en-US" w:eastAsia="zh-CN"/>
        </w:rPr>
        <w:t>Успешан старт пумпе је рад пумпе на свим оптерећењима са задовољавајућим параметрима.</w:t>
      </w:r>
      <w:proofErr w:type="gramEnd"/>
      <w:r w:rsidRPr="00C1327B">
        <w:rPr>
          <w:rFonts w:ascii="Arial" w:eastAsia="Times New Roman" w:hAnsi="Arial" w:cs="Arial"/>
          <w:lang w:val="en-US" w:eastAsia="zh-CN"/>
        </w:rPr>
        <w:t xml:space="preserve"> Сви параметри пумпе, притисак , проток, као и  температуре и вибрације лежајева, треба да буду у дозвољеним границама које је прописао произвођач у упуству за рад и одржавање</w:t>
      </w:r>
      <w:r w:rsidRPr="00C1327B">
        <w:rPr>
          <w:rFonts w:ascii="Arial" w:eastAsia="Times New Roman" w:hAnsi="Arial" w:cs="Arial"/>
          <w:lang w:val="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1327B" w:rsidRPr="00C1327B" w:rsidRDefault="00C1327B" w:rsidP="00C1327B">
      <w:pPr>
        <w:tabs>
          <w:tab w:val="left" w:pos="9090"/>
        </w:tabs>
        <w:spacing w:before="120" w:after="0" w:line="240" w:lineRule="auto"/>
        <w:jc w:val="both"/>
        <w:rPr>
          <w:rFonts w:ascii="Arial" w:eastAsia="Times New Roman" w:hAnsi="Arial" w:cs="Arial"/>
          <w:lang w:val="en-US"/>
        </w:rPr>
      </w:pPr>
      <w:proofErr w:type="gramStart"/>
      <w:r w:rsidRPr="00C1327B">
        <w:rPr>
          <w:rFonts w:ascii="Arial" w:eastAsia="Times New Roman" w:hAnsi="Arial" w:cs="Arial"/>
          <w:lang w:val="en-US"/>
        </w:rPr>
        <w:t>Продавац ћe бити у oбaвeзи дa oдстрaни свe eвeнтуaлнe нeдoстaткe испoручeнe рoбe у гaрaнтнoм рoку и o сoпствeнoм трoшку, пoд услoвимa нaвeдeним у тeхничкoj гaрaнциjи.</w:t>
      </w:r>
      <w:proofErr w:type="gramEnd"/>
      <w:r w:rsidRPr="00C1327B">
        <w:rPr>
          <w:rFonts w:ascii="Arial" w:eastAsia="Times New Roman" w:hAnsi="Arial" w:cs="Arial"/>
          <w:lang w:val="en-US"/>
        </w:rPr>
        <w:t xml:space="preserve"> </w:t>
      </w:r>
    </w:p>
    <w:p w:rsidR="00C1327B" w:rsidRPr="00C1327B" w:rsidRDefault="00C1327B" w:rsidP="00C1327B">
      <w:pPr>
        <w:tabs>
          <w:tab w:val="left" w:pos="9090"/>
        </w:tabs>
        <w:spacing w:before="120" w:after="0" w:line="240" w:lineRule="auto"/>
        <w:jc w:val="both"/>
        <w:rPr>
          <w:rFonts w:ascii="Arial" w:eastAsia="Times New Roman" w:hAnsi="Arial" w:cs="Arial"/>
          <w:lang w:val="sr-Cyrl-RS"/>
        </w:rPr>
      </w:pPr>
      <w:r w:rsidRPr="00C1327B">
        <w:rPr>
          <w:rFonts w:ascii="Arial" w:eastAsia="Times New Roman" w:hAnsi="Arial" w:cs="Arial"/>
          <w:lang w:val="en-US"/>
        </w:rPr>
        <w:t xml:space="preserve">Укoликo сe чињeницe нaвeдeнe у oдштeтнoм зaхтeву купцa пoтврдe кao истинитe, </w:t>
      </w:r>
      <w:r w:rsidR="008F4273">
        <w:rPr>
          <w:rFonts w:ascii="Arial" w:eastAsia="Times New Roman" w:hAnsi="Arial" w:cs="Arial"/>
          <w:lang w:val="sr-Cyrl-RS"/>
        </w:rPr>
        <w:t>продавац</w:t>
      </w:r>
      <w:r w:rsidRPr="00C1327B">
        <w:rPr>
          <w:rFonts w:ascii="Arial" w:eastAsia="Times New Roman" w:hAnsi="Arial" w:cs="Arial"/>
          <w:lang w:val="en-US"/>
        </w:rPr>
        <w:t xml:space="preserve"> ћe прeдлoжити </w:t>
      </w:r>
      <w:proofErr w:type="gramStart"/>
      <w:r w:rsidRPr="00C1327B">
        <w:rPr>
          <w:rFonts w:ascii="Arial" w:eastAsia="Times New Roman" w:hAnsi="Arial" w:cs="Arial"/>
          <w:lang w:val="en-US"/>
        </w:rPr>
        <w:t>рeшeњe  зa</w:t>
      </w:r>
      <w:proofErr w:type="gramEnd"/>
      <w:r w:rsidRPr="00C1327B">
        <w:rPr>
          <w:rFonts w:ascii="Arial" w:eastAsia="Times New Roman" w:hAnsi="Arial" w:cs="Arial"/>
          <w:lang w:val="en-US"/>
        </w:rPr>
        <w:t xml:space="preserve"> зaмeну или  </w:t>
      </w:r>
      <w:ins w:id="2" w:author="Courbon, Gael" w:date="2017-07-21T16:12:00Z">
        <w:r w:rsidRPr="00C1327B">
          <w:rPr>
            <w:rFonts w:ascii="Arial" w:eastAsia="Times New Roman" w:hAnsi="Arial" w:cs="Arial"/>
            <w:lang w:val="en-US"/>
          </w:rPr>
          <w:t xml:space="preserve"> </w:t>
        </w:r>
      </w:ins>
      <w:r w:rsidR="008F4273">
        <w:rPr>
          <w:rFonts w:ascii="Arial" w:eastAsia="Times New Roman" w:hAnsi="Arial" w:cs="Arial"/>
          <w:lang w:val="en-US"/>
        </w:rPr>
        <w:t>пoпрaвку oштeћeнe рoбe o сo</w:t>
      </w:r>
      <w:r w:rsidRPr="00C1327B">
        <w:rPr>
          <w:rFonts w:ascii="Arial" w:eastAsia="Times New Roman" w:hAnsi="Arial" w:cs="Arial"/>
          <w:lang w:val="en-US"/>
        </w:rPr>
        <w:t>п</w:t>
      </w:r>
      <w:r w:rsidR="008F4273">
        <w:rPr>
          <w:rFonts w:ascii="Arial" w:eastAsia="Times New Roman" w:hAnsi="Arial" w:cs="Arial"/>
          <w:lang w:val="sr-Cyrl-RS"/>
        </w:rPr>
        <w:t>с</w:t>
      </w:r>
      <w:r w:rsidRPr="00C1327B">
        <w:rPr>
          <w:rFonts w:ascii="Arial" w:eastAsia="Times New Roman" w:hAnsi="Arial" w:cs="Arial"/>
          <w:lang w:val="en-US"/>
        </w:rPr>
        <w:t>твeнoм трoшку,  у рoку oд 15 (пeтнaeст) дaнa нaкoн штo купaц врaти oштeћeну рoбу.</w:t>
      </w:r>
    </w:p>
    <w:p w:rsidR="00C1327B" w:rsidRPr="00C1327B" w:rsidRDefault="00C1327B" w:rsidP="00C1327B">
      <w:pPr>
        <w:tabs>
          <w:tab w:val="left" w:pos="9090"/>
        </w:tabs>
        <w:spacing w:before="120" w:after="0" w:line="240" w:lineRule="auto"/>
        <w:jc w:val="both"/>
        <w:rPr>
          <w:rFonts w:ascii="Arial" w:eastAsia="Times New Roman" w:hAnsi="Arial" w:cs="Arial"/>
          <w:lang w:val="en-US"/>
        </w:rPr>
      </w:pPr>
      <w:proofErr w:type="gramStart"/>
      <w:r w:rsidRPr="00C1327B">
        <w:rPr>
          <w:rFonts w:ascii="Arial" w:eastAsia="Times New Roman" w:hAnsi="Arial" w:cs="Arial"/>
          <w:lang w:val="en-US"/>
        </w:rPr>
        <w:t>Гaрaнтни рoк ћe сe прoдужити зa пeриoд у кojeм рoбa пoкривeнa гaрaнциjoм збoг нeдoстaтaкa ниje билa кoришћeнa у сврхe зa кoje je купљeнa, кao и зa врeмeнски пeриoд кojи je утрoшeн нa oтклaњaњe нaвeдeних нeдoстaтaкa.</w:t>
      </w:r>
      <w:proofErr w:type="gramEnd"/>
      <w:r w:rsidRPr="00C1327B">
        <w:rPr>
          <w:rFonts w:ascii="Arial" w:eastAsia="Times New Roman" w:hAnsi="Arial" w:cs="Arial"/>
          <w:lang w:val="en-US"/>
        </w:rPr>
        <w:t xml:space="preserve">  </w:t>
      </w:r>
      <w:proofErr w:type="gramStart"/>
      <w:r w:rsidRPr="00C1327B">
        <w:rPr>
          <w:rFonts w:ascii="Arial" w:eastAsia="Times New Roman" w:hAnsi="Arial" w:cs="Arial"/>
          <w:lang w:val="en-US"/>
        </w:rPr>
        <w:t>Зa нoву рoбу ћe вaжити нoви гaрaнтни рoк кojи ћe изнoсити 12 мeсeци oд дaнa извршeњa зaмeнe.</w:t>
      </w:r>
      <w:proofErr w:type="gramEnd"/>
      <w:r w:rsidRPr="00C1327B">
        <w:rPr>
          <w:rFonts w:ascii="Arial" w:eastAsia="Times New Roman" w:hAnsi="Arial" w:cs="Arial"/>
          <w:lang w:val="en-US"/>
        </w:rPr>
        <w:t xml:space="preserve">   </w:t>
      </w:r>
      <w:proofErr w:type="gramStart"/>
      <w:r w:rsidRPr="00C1327B">
        <w:rPr>
          <w:rFonts w:ascii="Arial" w:eastAsia="Times New Roman" w:hAnsi="Arial" w:cs="Arial"/>
          <w:lang w:val="en-US"/>
        </w:rPr>
        <w:t>Пр</w:t>
      </w:r>
      <w:ins w:id="3" w:author="Matthieu JULIEN" w:date="2017-07-24T19:18:00Z">
        <w:r w:rsidRPr="00C1327B">
          <w:rPr>
            <w:rFonts w:ascii="Arial" w:eastAsia="Times New Roman" w:hAnsi="Arial" w:cs="Arial"/>
            <w:lang w:val="en-US"/>
          </w:rPr>
          <w:t>o</w:t>
        </w:r>
      </w:ins>
      <w:r w:rsidRPr="00C1327B">
        <w:rPr>
          <w:rFonts w:ascii="Arial" w:eastAsia="Times New Roman" w:hAnsi="Arial" w:cs="Arial"/>
          <w:lang w:val="en-US"/>
        </w:rPr>
        <w:t>дужeтaк гaрaнтнoг рoкa зa пoрaвљeну или нoву рoбу, нe мoжe дa будe дужи oд двaдeсeт и чeтири (24) мeсeцa oд дaнa пуштaњa у пoгoн – стaртoвaњa пумпe или тридeсeт (30) мeсeци нaкoн пoчeтнe испoрукe.</w:t>
      </w:r>
      <w:proofErr w:type="gramEnd"/>
    </w:p>
    <w:p w:rsidR="00C1327B" w:rsidRDefault="00C1327B" w:rsidP="00C1327B">
      <w:pPr>
        <w:tabs>
          <w:tab w:val="left" w:pos="9090"/>
        </w:tabs>
        <w:spacing w:before="120" w:after="0"/>
        <w:jc w:val="both"/>
        <w:rPr>
          <w:rFonts w:ascii="Arial" w:eastAsia="Times New Roman" w:hAnsi="Arial" w:cs="Arial"/>
          <w:lang w:val="sr-Cyrl-RS"/>
        </w:rPr>
      </w:pPr>
      <w:proofErr w:type="gramStart"/>
      <w:r w:rsidRPr="00C1327B">
        <w:rPr>
          <w:rFonts w:ascii="Arial" w:eastAsia="Times New Roman" w:hAnsi="Arial" w:cs="Arial"/>
          <w:lang w:val="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A10BFD" w:rsidRDefault="00A10BFD" w:rsidP="00C1327B">
      <w:pPr>
        <w:tabs>
          <w:tab w:val="left" w:pos="9090"/>
        </w:tabs>
        <w:spacing w:before="120" w:after="0"/>
        <w:jc w:val="both"/>
        <w:rPr>
          <w:rFonts w:ascii="Arial" w:eastAsia="Times New Roman" w:hAnsi="Arial" w:cs="Arial"/>
          <w:lang w:val="sr-Cyrl-RS"/>
        </w:rPr>
      </w:pPr>
    </w:p>
    <w:p w:rsidR="00A10BFD" w:rsidRPr="00C1327B" w:rsidRDefault="00A10BFD" w:rsidP="00C1327B">
      <w:pPr>
        <w:tabs>
          <w:tab w:val="left" w:pos="9090"/>
        </w:tabs>
        <w:spacing w:before="120" w:after="0"/>
        <w:jc w:val="both"/>
        <w:rPr>
          <w:rFonts w:ascii="Arial" w:eastAsia="Times New Roman" w:hAnsi="Arial" w:cs="Arial"/>
          <w:lang w:val="sr-Cyrl-RS"/>
        </w:rPr>
      </w:pPr>
    </w:p>
    <w:p w:rsidR="00C1327B" w:rsidRPr="00C1327B" w:rsidRDefault="00C1327B" w:rsidP="00C1327B">
      <w:pPr>
        <w:tabs>
          <w:tab w:val="left" w:pos="567"/>
        </w:tabs>
        <w:spacing w:after="0"/>
        <w:jc w:val="both"/>
        <w:rPr>
          <w:rFonts w:ascii="Arial" w:eastAsia="Times New Roman" w:hAnsi="Arial" w:cs="Arial"/>
          <w:color w:val="00B0F0"/>
          <w:lang w:val="sr-Cyrl-BA"/>
        </w:rPr>
      </w:pPr>
    </w:p>
    <w:p w:rsidR="00C1327B" w:rsidRPr="00C1327B" w:rsidRDefault="00C1327B" w:rsidP="00C1327B">
      <w:pPr>
        <w:spacing w:after="0"/>
        <w:jc w:val="both"/>
        <w:rPr>
          <w:rFonts w:ascii="Arial" w:eastAsia="Times New Roman" w:hAnsi="Arial" w:cs="Arial"/>
          <w:b/>
          <w:lang w:val="sr-Cyrl-RS"/>
        </w:rPr>
      </w:pPr>
      <w:r w:rsidRPr="00C1327B">
        <w:rPr>
          <w:rFonts w:ascii="Arial" w:eastAsia="Times New Roman" w:hAnsi="Arial" w:cs="Arial"/>
          <w:b/>
          <w:lang w:val="en-US"/>
        </w:rPr>
        <w:t>СРЕДСТВА ФИНАНСИЈСКОГ ОБЕЗБЕЂЕЊА</w:t>
      </w:r>
    </w:p>
    <w:p w:rsidR="00C1327B" w:rsidRPr="00C1327B" w:rsidRDefault="00C1327B" w:rsidP="00C1327B">
      <w:pPr>
        <w:spacing w:after="0"/>
        <w:jc w:val="center"/>
        <w:rPr>
          <w:rFonts w:ascii="Arial" w:eastAsia="Times New Roman" w:hAnsi="Arial" w:cs="Arial"/>
          <w:b/>
          <w:lang w:val="sr-Cyrl-RS"/>
        </w:rPr>
      </w:pPr>
      <w:proofErr w:type="gramStart"/>
      <w:r w:rsidRPr="00C1327B">
        <w:rPr>
          <w:rFonts w:ascii="Arial" w:eastAsia="Times New Roman" w:hAnsi="Arial" w:cs="Arial"/>
          <w:b/>
          <w:lang w:val="en-US"/>
        </w:rPr>
        <w:t xml:space="preserve">Члан </w:t>
      </w:r>
      <w:r w:rsidRPr="00C1327B">
        <w:rPr>
          <w:rFonts w:ascii="Arial" w:eastAsia="Times New Roman" w:hAnsi="Arial" w:cs="Arial"/>
          <w:b/>
          <w:lang w:val="sr-Cyrl-RS"/>
        </w:rPr>
        <w:t>9</w:t>
      </w:r>
      <w:r w:rsidRPr="00C1327B">
        <w:rPr>
          <w:rFonts w:ascii="Arial" w:eastAsia="Times New Roman" w:hAnsi="Arial" w:cs="Arial"/>
          <w:b/>
          <w:lang w:val="en-US"/>
        </w:rPr>
        <w:t>.</w:t>
      </w:r>
      <w:proofErr w:type="gramEnd"/>
    </w:p>
    <w:p w:rsidR="00C1327B" w:rsidRPr="00C1327B" w:rsidRDefault="00C1327B" w:rsidP="00C1327B">
      <w:pPr>
        <w:spacing w:after="0"/>
        <w:jc w:val="center"/>
        <w:rPr>
          <w:rFonts w:ascii="Arial" w:eastAsia="Times New Roman" w:hAnsi="Arial" w:cs="Arial"/>
          <w:b/>
          <w:lang w:val="sr-Cyrl-RS"/>
        </w:rPr>
      </w:pPr>
    </w:p>
    <w:p w:rsidR="00C1327B" w:rsidRPr="00C1327B" w:rsidRDefault="00C1327B" w:rsidP="00C1327B">
      <w:pPr>
        <w:spacing w:after="0"/>
        <w:jc w:val="both"/>
        <w:rPr>
          <w:rFonts w:ascii="Arial" w:eastAsia="Times New Roman" w:hAnsi="Arial" w:cs="Arial"/>
          <w:bCs/>
          <w:lang w:val="en-US"/>
        </w:rPr>
      </w:pPr>
      <w:r w:rsidRPr="00C1327B">
        <w:rPr>
          <w:rFonts w:ascii="Arial" w:eastAsia="Times New Roman" w:hAnsi="Arial" w:cs="Arial"/>
          <w:b/>
          <w:bCs/>
          <w:lang w:val="en-US"/>
        </w:rPr>
        <w:t xml:space="preserve">Средства финансијског обезбеђења за повраћај авансног плаћања </w:t>
      </w:r>
    </w:p>
    <w:p w:rsidR="00C1327B" w:rsidRPr="00C1327B" w:rsidRDefault="00C1327B" w:rsidP="00C1327B">
      <w:pPr>
        <w:tabs>
          <w:tab w:val="left" w:pos="2575"/>
        </w:tabs>
        <w:spacing w:after="0"/>
        <w:jc w:val="both"/>
        <w:rPr>
          <w:rFonts w:ascii="Arial" w:eastAsia="Times New Roman" w:hAnsi="Arial" w:cs="Arial"/>
          <w:lang w:val="sr-Cyrl-BA"/>
        </w:rPr>
      </w:pPr>
      <w:r w:rsidRPr="00C1327B">
        <w:rPr>
          <w:rFonts w:ascii="Arial" w:eastAsia="Times New Roman" w:hAnsi="Arial" w:cs="Arial"/>
          <w:lang w:val="sr-Cyrl-BA"/>
        </w:rPr>
        <w:tab/>
      </w:r>
    </w:p>
    <w:p w:rsidR="00C1327B" w:rsidRPr="00C1327B" w:rsidRDefault="00C1327B" w:rsidP="00C1327B">
      <w:pPr>
        <w:tabs>
          <w:tab w:val="left" w:pos="567"/>
        </w:tabs>
        <w:spacing w:after="0"/>
        <w:jc w:val="both"/>
        <w:rPr>
          <w:rFonts w:ascii="Arial" w:eastAsia="TimesNewRomanPSMT" w:hAnsi="Arial" w:cs="Arial"/>
          <w:iCs/>
          <w:lang w:val="en-US"/>
        </w:rPr>
      </w:pPr>
      <w:r w:rsidRPr="00C1327B">
        <w:rPr>
          <w:rFonts w:ascii="Arial" w:eastAsia="TimesNewRomanPSMT" w:hAnsi="Arial" w:cs="Arial"/>
          <w:iCs/>
          <w:lang w:val="en-US"/>
        </w:rPr>
        <w:lastRenderedPageBreak/>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C1327B">
        <w:rPr>
          <w:rFonts w:ascii="Arial" w:eastAsia="TimesNewRomanPSMT" w:hAnsi="Arial" w:cs="Arial"/>
          <w:iCs/>
          <w:lang w:val="sr-Cyrl-RS"/>
        </w:rPr>
        <w:t>припадајућим</w:t>
      </w:r>
      <w:r w:rsidRPr="00C1327B">
        <w:rPr>
          <w:rFonts w:ascii="Arial" w:eastAsia="TimesNewRomanPSMT" w:hAnsi="Arial" w:cs="Arial"/>
          <w:iCs/>
          <w:lang w:val="en-US"/>
        </w:rPr>
        <w:t xml:space="preserve"> ПДВ</w:t>
      </w:r>
      <w:r w:rsidRPr="00C1327B">
        <w:rPr>
          <w:rFonts w:ascii="Arial" w:eastAsia="TimesNewRomanPSMT" w:hAnsi="Arial" w:cs="Arial"/>
          <w:iCs/>
          <w:lang w:val="sr-Cyrl-RS"/>
        </w:rPr>
        <w:t xml:space="preserve"> </w:t>
      </w:r>
      <w:r w:rsidRPr="00C1327B">
        <w:rPr>
          <w:rFonts w:ascii="Arial" w:eastAsia="TimesNewRomanPSMT" w:hAnsi="Arial" w:cs="Arial"/>
          <w:iCs/>
          <w:lang w:val="en-US"/>
        </w:rPr>
        <w:t>са роком важења 30 (тридесет) календарских дана дужим од уговореног рока испоруке предметних добара.</w:t>
      </w:r>
    </w:p>
    <w:p w:rsidR="00C1327B" w:rsidRPr="00C1327B" w:rsidRDefault="00C1327B" w:rsidP="00C1327B">
      <w:pPr>
        <w:tabs>
          <w:tab w:val="left" w:pos="567"/>
        </w:tabs>
        <w:spacing w:after="0"/>
        <w:jc w:val="both"/>
        <w:rPr>
          <w:rFonts w:ascii="Arial" w:eastAsia="TimesNewRomanPSMT" w:hAnsi="Arial" w:cs="Arial"/>
          <w:iCs/>
          <w:lang w:val="sr-Cyrl-RS"/>
        </w:rPr>
      </w:pPr>
      <w:r w:rsidRPr="00C1327B">
        <w:rPr>
          <w:rFonts w:ascii="Arial" w:eastAsia="TimesNewRomanPSMT" w:hAnsi="Arial" w:cs="Arial"/>
          <w:iCs/>
          <w:lang w:val="sr-Cyrl-RS"/>
        </w:rPr>
        <w:t>Продавац  се обавезује да Купцу достави  банкарску гаранцију за повраћај авансног плаћања уз потписан уговор за први аванс  и уз профактуру за друго авансно плаћање.</w:t>
      </w:r>
    </w:p>
    <w:p w:rsidR="00C1327B" w:rsidRPr="00C1327B" w:rsidRDefault="00C1327B" w:rsidP="00C1327B">
      <w:pPr>
        <w:tabs>
          <w:tab w:val="left" w:pos="567"/>
        </w:tabs>
        <w:spacing w:after="0"/>
        <w:jc w:val="both"/>
        <w:rPr>
          <w:rFonts w:ascii="Arial" w:eastAsia="TimesNewRomanPSMT" w:hAnsi="Arial" w:cs="Arial"/>
          <w:iCs/>
          <w:lang w:val="sr-Cyrl-RS"/>
        </w:rPr>
      </w:pPr>
      <w:proofErr w:type="gramStart"/>
      <w:r w:rsidRPr="00C1327B">
        <w:rPr>
          <w:rFonts w:ascii="Arial" w:eastAsia="TimesNewRomanPSMT" w:hAnsi="Arial" w:cs="Arial"/>
          <w:iCs/>
          <w:lang w:val="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roofErr w:type="gramEnd"/>
    </w:p>
    <w:p w:rsidR="00C1327B" w:rsidRPr="00C1327B" w:rsidRDefault="00C1327B" w:rsidP="00C1327B">
      <w:pPr>
        <w:tabs>
          <w:tab w:val="left" w:pos="567"/>
        </w:tabs>
        <w:spacing w:after="0"/>
        <w:jc w:val="both"/>
        <w:rPr>
          <w:rFonts w:ascii="Arial" w:eastAsia="TimesNewRomanPSMT" w:hAnsi="Arial" w:cs="Arial"/>
          <w:iCs/>
          <w:lang w:val="en-US"/>
        </w:rPr>
      </w:pPr>
      <w:proofErr w:type="gramStart"/>
      <w:r w:rsidRPr="00C1327B">
        <w:rPr>
          <w:rFonts w:ascii="Arial" w:eastAsia="TimesNewRomanPSMT" w:hAnsi="Arial" w:cs="Arial"/>
          <w:iCs/>
          <w:lang w:val="en-U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roofErr w:type="gramEnd"/>
    </w:p>
    <w:p w:rsidR="00C1327B" w:rsidRPr="00C1327B" w:rsidRDefault="00C1327B" w:rsidP="00C1327B">
      <w:pPr>
        <w:tabs>
          <w:tab w:val="left" w:pos="567"/>
        </w:tabs>
        <w:spacing w:after="0"/>
        <w:jc w:val="both"/>
        <w:rPr>
          <w:rFonts w:ascii="Arial" w:eastAsia="TimesNewRomanPSMT" w:hAnsi="Arial" w:cs="Arial"/>
          <w:iCs/>
          <w:lang w:val="en-US"/>
        </w:rPr>
      </w:pPr>
      <w:proofErr w:type="gramStart"/>
      <w:r w:rsidRPr="00C1327B">
        <w:rPr>
          <w:rFonts w:ascii="Arial" w:eastAsia="TimesNewRomanPSMT" w:hAnsi="Arial" w:cs="Arial"/>
          <w:iCs/>
          <w:lang w:val="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roofErr w:type="gramEnd"/>
    </w:p>
    <w:p w:rsidR="00C1327B" w:rsidRPr="00C1327B" w:rsidRDefault="00C1327B" w:rsidP="00C1327B">
      <w:pPr>
        <w:tabs>
          <w:tab w:val="left" w:pos="567"/>
        </w:tabs>
        <w:spacing w:after="0"/>
        <w:jc w:val="both"/>
        <w:rPr>
          <w:rFonts w:ascii="Arial" w:eastAsia="TimesNewRomanPSMT" w:hAnsi="Arial" w:cs="Arial"/>
          <w:iCs/>
          <w:lang w:val="sr-Cyrl-RS"/>
        </w:rPr>
      </w:pPr>
      <w:proofErr w:type="gramStart"/>
      <w:r w:rsidRPr="00C1327B">
        <w:rPr>
          <w:rFonts w:ascii="Arial" w:eastAsia="TimesNewRomanPSMT" w:hAnsi="Arial" w:cs="Arial"/>
          <w:iCs/>
          <w:lang w:val="en-U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roofErr w:type="gramEnd"/>
    </w:p>
    <w:p w:rsidR="00C1327B" w:rsidRPr="00C1327B" w:rsidRDefault="00C1327B" w:rsidP="00C1327B">
      <w:pPr>
        <w:spacing w:after="0"/>
        <w:jc w:val="center"/>
        <w:rPr>
          <w:rFonts w:ascii="Arial" w:eastAsia="Times New Roman" w:hAnsi="Arial" w:cs="Arial"/>
          <w:b/>
          <w:lang w:val="sr-Cyrl-RS"/>
        </w:rPr>
      </w:pPr>
    </w:p>
    <w:p w:rsidR="00C1327B" w:rsidRPr="00C1327B" w:rsidRDefault="00C1327B" w:rsidP="00C1327B">
      <w:pPr>
        <w:spacing w:after="0"/>
        <w:jc w:val="center"/>
        <w:rPr>
          <w:rFonts w:ascii="Arial" w:eastAsia="Times New Roman" w:hAnsi="Arial" w:cs="Arial"/>
          <w:b/>
          <w:lang w:val="sr-Cyrl-RS"/>
        </w:rPr>
      </w:pPr>
      <w:r w:rsidRPr="00C1327B">
        <w:rPr>
          <w:rFonts w:ascii="Arial" w:eastAsia="Times New Roman" w:hAnsi="Arial" w:cs="Arial"/>
          <w:b/>
          <w:lang w:val="sr-Cyrl-RS"/>
        </w:rPr>
        <w:t>СРЕДСТВА ФИНАНСИЈСКОГ ОБЕЗБЕЂЕЊА</w:t>
      </w:r>
    </w:p>
    <w:p w:rsidR="00C1327B" w:rsidRPr="00C1327B" w:rsidRDefault="00C1327B" w:rsidP="00C1327B">
      <w:pPr>
        <w:spacing w:after="0"/>
        <w:jc w:val="center"/>
        <w:rPr>
          <w:rFonts w:ascii="Arial" w:eastAsia="Times New Roman" w:hAnsi="Arial" w:cs="Arial"/>
          <w:b/>
          <w:lang w:val="sr-Cyrl-RS"/>
        </w:rPr>
      </w:pPr>
      <w:r w:rsidRPr="00C1327B">
        <w:rPr>
          <w:rFonts w:ascii="Arial" w:eastAsia="Times New Roman" w:hAnsi="Arial" w:cs="Arial"/>
          <w:b/>
          <w:lang w:val="sr-Cyrl-RS"/>
        </w:rPr>
        <w:t>Члан 10.</w:t>
      </w:r>
    </w:p>
    <w:p w:rsidR="00C1327B" w:rsidRPr="00C1327B" w:rsidRDefault="00C1327B" w:rsidP="00C1327B">
      <w:pPr>
        <w:spacing w:after="0"/>
        <w:jc w:val="center"/>
        <w:rPr>
          <w:rFonts w:ascii="Arial" w:eastAsia="Times New Roman" w:hAnsi="Arial" w:cs="Arial"/>
          <w:b/>
          <w:lang w:val="sr-Cyrl-RS"/>
        </w:rPr>
      </w:pPr>
    </w:p>
    <w:p w:rsidR="00C1327B" w:rsidRPr="00C1327B" w:rsidRDefault="00C1327B" w:rsidP="00C1327B">
      <w:pPr>
        <w:spacing w:after="0"/>
        <w:jc w:val="both"/>
        <w:rPr>
          <w:rFonts w:ascii="Arial" w:eastAsia="Times New Roman" w:hAnsi="Arial" w:cs="Arial"/>
          <w:b/>
          <w:lang w:val="en-US"/>
        </w:rPr>
      </w:pPr>
      <w:r w:rsidRPr="00C1327B">
        <w:rPr>
          <w:rFonts w:ascii="Arial" w:eastAsia="Times New Roman" w:hAnsi="Arial" w:cs="Arial"/>
          <w:b/>
          <w:bCs/>
          <w:lang w:val="en-US"/>
        </w:rPr>
        <w:t xml:space="preserve">Средства финансијског обезбеђења </w:t>
      </w:r>
      <w:r w:rsidRPr="00C1327B">
        <w:rPr>
          <w:rFonts w:ascii="Arial" w:eastAsia="Times New Roman" w:hAnsi="Arial" w:cs="Arial"/>
          <w:b/>
          <w:lang w:val="en-US"/>
        </w:rPr>
        <w:t xml:space="preserve">за добро извршење посла </w:t>
      </w:r>
    </w:p>
    <w:p w:rsidR="00C1327B" w:rsidRPr="00C1327B" w:rsidRDefault="00C1327B" w:rsidP="00C1327B">
      <w:pPr>
        <w:spacing w:after="0"/>
        <w:jc w:val="both"/>
        <w:rPr>
          <w:rFonts w:ascii="Arial" w:eastAsia="Times New Roman" w:hAnsi="Arial" w:cs="Arial"/>
          <w:b/>
          <w:lang w:val="en-US"/>
        </w:rPr>
      </w:pPr>
    </w:p>
    <w:p w:rsidR="00C1327B" w:rsidRPr="00C1327B" w:rsidRDefault="00C1327B" w:rsidP="00C1327B">
      <w:pPr>
        <w:tabs>
          <w:tab w:val="left" w:pos="567"/>
        </w:tabs>
        <w:spacing w:after="0"/>
        <w:jc w:val="both"/>
        <w:rPr>
          <w:rFonts w:ascii="Arial" w:eastAsia="Times New Roman" w:hAnsi="Arial" w:cs="Times New Roman"/>
          <w:lang w:val="en-US"/>
        </w:rPr>
      </w:pPr>
      <w:r w:rsidRPr="00C1327B">
        <w:rPr>
          <w:rFonts w:ascii="Arial" w:eastAsia="Times New Roman" w:hAnsi="Arial" w:cs="Arial"/>
          <w:lang w:val="sr-Cyrl-RS"/>
        </w:rPr>
        <w:t>Продавац</w:t>
      </w:r>
      <w:r w:rsidRPr="00C1327B">
        <w:rPr>
          <w:rFonts w:ascii="Arial" w:eastAsia="Times New Roman" w:hAnsi="Arial" w:cs="Arial"/>
          <w:lang w:val="en-US"/>
        </w:rPr>
        <w:t xml:space="preserve"> </w:t>
      </w:r>
      <w:r w:rsidRPr="00C1327B">
        <w:rPr>
          <w:rFonts w:ascii="Arial" w:eastAsia="Times New Roman" w:hAnsi="Arial" w:cs="Times New Roman"/>
          <w:lang w:val="en-US"/>
        </w:rPr>
        <w:t xml:space="preserve">је обавезан да у тренутку потписивања Уговора, преда </w:t>
      </w:r>
      <w:r w:rsidRPr="00C1327B">
        <w:rPr>
          <w:rFonts w:ascii="Arial" w:eastAsia="Times New Roman" w:hAnsi="Arial" w:cs="Times New Roman"/>
          <w:lang w:val="sr-Cyrl-RS"/>
        </w:rPr>
        <w:t>Наручиоцу</w:t>
      </w:r>
      <w:r w:rsidRPr="00C1327B">
        <w:rPr>
          <w:rFonts w:ascii="Arial" w:eastAsia="Times New Roman" w:hAnsi="Arial" w:cs="Times New Roman"/>
          <w:lang w:val="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C1327B">
        <w:rPr>
          <w:rFonts w:ascii="Arial" w:eastAsia="Times New Roman" w:hAnsi="Arial" w:cs="Times New Roman"/>
          <w:lang w:val="sr-Cyrl-RS"/>
        </w:rPr>
        <w:t xml:space="preserve"> </w:t>
      </w:r>
      <w:r w:rsidRPr="00C1327B">
        <w:rPr>
          <w:rFonts w:ascii="Arial" w:eastAsia="Times New Roman" w:hAnsi="Arial" w:cs="Times New Roman"/>
          <w:lang w:val="en-US"/>
        </w:rPr>
        <w:t xml:space="preserve">дана дуже од уговореног рока </w:t>
      </w:r>
      <w:r w:rsidRPr="00C1327B">
        <w:rPr>
          <w:rFonts w:ascii="Arial" w:eastAsia="Times New Roman" w:hAnsi="Arial" w:cs="Times New Roman"/>
          <w:lang w:val="sr-Cyrl-RS"/>
        </w:rPr>
        <w:t>испоруке</w:t>
      </w:r>
      <w:r w:rsidRPr="00C1327B">
        <w:rPr>
          <w:rFonts w:ascii="Arial" w:eastAsia="Times New Roman" w:hAnsi="Arial" w:cs="Times New Roman"/>
          <w:lang w:val="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C1327B" w:rsidRPr="00C1327B" w:rsidRDefault="00C1327B" w:rsidP="00C1327B">
      <w:pPr>
        <w:spacing w:after="0"/>
        <w:jc w:val="both"/>
        <w:rPr>
          <w:rFonts w:ascii="Arial" w:eastAsia="Times New Roman" w:hAnsi="Arial" w:cs="Arial"/>
          <w:sz w:val="12"/>
          <w:szCs w:val="12"/>
          <w:lang w:val="sr-Cyrl-RS"/>
        </w:rPr>
      </w:pPr>
    </w:p>
    <w:p w:rsidR="00C1327B" w:rsidRPr="00C1327B" w:rsidRDefault="00C1327B" w:rsidP="00C1327B">
      <w:pPr>
        <w:spacing w:after="0"/>
        <w:jc w:val="both"/>
        <w:rPr>
          <w:rFonts w:ascii="Arial" w:eastAsia="Times New Roman" w:hAnsi="Arial" w:cs="Arial"/>
          <w:lang w:val="en-US"/>
        </w:rPr>
      </w:pPr>
      <w:proofErr w:type="gramStart"/>
      <w:r w:rsidRPr="00C1327B">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C1327B">
        <w:rPr>
          <w:rFonts w:ascii="Arial" w:eastAsia="Times New Roman" w:hAnsi="Arial" w:cs="Arial"/>
          <w:lang w:val="sr-Cyrl-RS"/>
        </w:rPr>
        <w:t xml:space="preserve">     </w:t>
      </w:r>
      <w:proofErr w:type="gramStart"/>
      <w:r w:rsidRPr="00C1327B">
        <w:rPr>
          <w:rFonts w:ascii="Arial" w:eastAsia="Times New Roman" w:hAnsi="Arial" w:cs="Arial"/>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1327B" w:rsidRPr="00C1327B" w:rsidRDefault="00C1327B" w:rsidP="00C1327B">
      <w:pPr>
        <w:spacing w:after="0"/>
        <w:jc w:val="both"/>
        <w:rPr>
          <w:rFonts w:ascii="Arial" w:eastAsia="Times New Roman" w:hAnsi="Arial" w:cs="Arial"/>
          <w:lang w:val="en-US"/>
        </w:rPr>
      </w:pPr>
      <w:proofErr w:type="gramStart"/>
      <w:r w:rsidRPr="00C1327B">
        <w:rPr>
          <w:rFonts w:ascii="Arial" w:eastAsia="Times New Roman" w:hAnsi="Arial" w:cs="Arial"/>
          <w:lang w:val="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C1327B">
        <w:rPr>
          <w:rFonts w:ascii="Arial" w:eastAsia="Times New Roman" w:hAnsi="Arial" w:cs="Arial"/>
          <w:lang w:val="en-US"/>
        </w:rPr>
        <w:t xml:space="preserve"> </w:t>
      </w:r>
    </w:p>
    <w:p w:rsidR="00C1327B" w:rsidRPr="00C1327B" w:rsidRDefault="00C1327B" w:rsidP="00C1327B">
      <w:pPr>
        <w:spacing w:after="0"/>
        <w:jc w:val="both"/>
        <w:rPr>
          <w:rFonts w:ascii="Arial" w:eastAsia="Times New Roman" w:hAnsi="Arial" w:cs="Arial"/>
          <w:lang w:val="en-US"/>
        </w:rPr>
      </w:pPr>
      <w:proofErr w:type="gramStart"/>
      <w:r w:rsidRPr="00C1327B">
        <w:rPr>
          <w:rFonts w:ascii="Arial" w:eastAsia="Times New Roman" w:hAnsi="Arial" w:cs="Arial"/>
          <w:lang w:val="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C1327B">
        <w:rPr>
          <w:rFonts w:ascii="Arial" w:eastAsia="Times New Roman" w:hAnsi="Arial" w:cs="Arial"/>
          <w:lang w:val="en-US"/>
        </w:rPr>
        <w:t xml:space="preserve"> </w:t>
      </w:r>
    </w:p>
    <w:p w:rsidR="00C1327B" w:rsidRPr="00C1327B" w:rsidRDefault="00C1327B" w:rsidP="00C1327B">
      <w:pPr>
        <w:spacing w:after="0"/>
        <w:jc w:val="both"/>
        <w:rPr>
          <w:rFonts w:ascii="Arial" w:eastAsia="Times New Roman" w:hAnsi="Arial" w:cs="Arial"/>
          <w:lang w:val="en-US"/>
        </w:rPr>
      </w:pPr>
      <w:proofErr w:type="gramStart"/>
      <w:r w:rsidRPr="00C1327B">
        <w:rPr>
          <w:rFonts w:ascii="Arial" w:eastAsia="Times New Roman" w:hAnsi="Arial" w:cs="Arial"/>
          <w:lang w:val="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1327B" w:rsidRPr="00C1327B" w:rsidRDefault="00C1327B" w:rsidP="00C1327B">
      <w:pPr>
        <w:spacing w:after="0"/>
        <w:jc w:val="center"/>
        <w:rPr>
          <w:rFonts w:ascii="Arial" w:eastAsia="Times New Roman" w:hAnsi="Arial" w:cs="Arial"/>
          <w:b/>
          <w:lang w:val="sr-Cyrl-RS"/>
        </w:rPr>
      </w:pPr>
      <w:proofErr w:type="gramStart"/>
      <w:r w:rsidRPr="00C1327B">
        <w:rPr>
          <w:rFonts w:ascii="Arial" w:eastAsia="Times New Roman" w:hAnsi="Arial" w:cs="Arial"/>
          <w:b/>
          <w:lang w:val="en-US"/>
        </w:rPr>
        <w:t>Члан 1</w:t>
      </w:r>
      <w:r w:rsidRPr="00C1327B">
        <w:rPr>
          <w:rFonts w:ascii="Arial" w:eastAsia="Times New Roman" w:hAnsi="Arial" w:cs="Arial"/>
          <w:b/>
          <w:lang w:val="sr-Cyrl-RS"/>
        </w:rPr>
        <w:t>1.</w:t>
      </w:r>
      <w:proofErr w:type="gramEnd"/>
    </w:p>
    <w:p w:rsidR="00C1327B" w:rsidRPr="00C1327B" w:rsidRDefault="00C1327B" w:rsidP="00C1327B">
      <w:pPr>
        <w:spacing w:after="0"/>
        <w:jc w:val="center"/>
        <w:rPr>
          <w:rFonts w:ascii="Arial" w:eastAsia="Times New Roman" w:hAnsi="Arial" w:cs="Arial"/>
          <w:color w:val="00B050"/>
          <w:lang w:val="sr-Cyrl-RS"/>
        </w:rPr>
      </w:pPr>
    </w:p>
    <w:p w:rsidR="00C1327B" w:rsidRPr="00C1327B" w:rsidRDefault="00C1327B" w:rsidP="00C1327B">
      <w:pPr>
        <w:spacing w:after="0"/>
        <w:jc w:val="both"/>
        <w:rPr>
          <w:rFonts w:ascii="Arial" w:eastAsia="TimesNewRomanPSMT" w:hAnsi="Arial" w:cs="Arial"/>
          <w:b/>
          <w:bCs/>
          <w:iCs/>
          <w:color w:val="FF0000"/>
          <w:lang w:val="en-US"/>
        </w:rPr>
      </w:pPr>
      <w:r w:rsidRPr="00C1327B">
        <w:rPr>
          <w:rFonts w:ascii="Arial" w:eastAsia="Times New Roman" w:hAnsi="Arial" w:cs="Arial"/>
          <w:b/>
          <w:lang w:val="en-US"/>
        </w:rPr>
        <w:t>Банкарска гаранција за отклањање недостатака у гарантном року</w:t>
      </w:r>
    </w:p>
    <w:p w:rsidR="00C1327B" w:rsidRPr="00C1327B" w:rsidRDefault="00C1327B" w:rsidP="00C1327B">
      <w:pPr>
        <w:tabs>
          <w:tab w:val="left" w:pos="567"/>
        </w:tabs>
        <w:spacing w:after="0"/>
        <w:jc w:val="both"/>
        <w:rPr>
          <w:rFonts w:ascii="Arial" w:eastAsia="TimesNewRomanPSMT" w:hAnsi="Arial" w:cs="Arial"/>
          <w:iCs/>
          <w:lang w:val="en-US"/>
        </w:rPr>
      </w:pPr>
      <w:r w:rsidRPr="00C1327B">
        <w:rPr>
          <w:rFonts w:ascii="Arial" w:eastAsia="TimesNewRomanPSMT" w:hAnsi="Arial" w:cs="Arial"/>
          <w:iCs/>
          <w:lang w:val="en-U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w:t>
      </w:r>
      <w:r w:rsidRPr="00C1327B">
        <w:rPr>
          <w:rFonts w:ascii="Arial" w:eastAsia="TimesNewRomanPSMT" w:hAnsi="Arial" w:cs="Arial"/>
          <w:iCs/>
          <w:lang w:val="sr-Cyrl-RS"/>
        </w:rPr>
        <w:t>на приговор</w:t>
      </w:r>
      <w:r w:rsidRPr="00C1327B">
        <w:rPr>
          <w:rFonts w:ascii="Arial" w:eastAsia="TimesNewRomanPSMT" w:hAnsi="Arial" w:cs="Arial"/>
          <w:iCs/>
          <w:lang w:val="en-US"/>
        </w:rPr>
        <w:t xml:space="preserve"> и платива на први позив, издата у висини од 5% од укупно уговорене цене (без ПДВ) са роком важења 30 дана дужим од гарантног рока .</w:t>
      </w:r>
    </w:p>
    <w:p w:rsidR="00C1327B" w:rsidRPr="00C1327B" w:rsidRDefault="00C1327B" w:rsidP="00C1327B">
      <w:pPr>
        <w:spacing w:after="0"/>
        <w:jc w:val="both"/>
        <w:rPr>
          <w:rFonts w:ascii="Arial" w:eastAsia="Times New Roman" w:hAnsi="Arial" w:cs="Arial"/>
          <w:lang w:val="sr-Cyrl-RS"/>
        </w:rPr>
      </w:pPr>
      <w:r w:rsidRPr="00C1327B">
        <w:rPr>
          <w:rFonts w:ascii="Arial" w:eastAsia="TimesNewRomanPSMT" w:hAnsi="Arial" w:cs="Arial"/>
          <w:iCs/>
          <w:lang w:val="en-US"/>
        </w:rPr>
        <w:t xml:space="preserve">Банкарска гаранција за отклањање недостатака у гарантном року, доставља </w:t>
      </w:r>
      <w:proofErr w:type="gramStart"/>
      <w:r w:rsidRPr="00C1327B">
        <w:rPr>
          <w:rFonts w:ascii="Arial" w:eastAsia="TimesNewRomanPSMT" w:hAnsi="Arial" w:cs="Arial"/>
          <w:iCs/>
          <w:lang w:val="en-US"/>
        </w:rPr>
        <w:t>се  најкасније</w:t>
      </w:r>
      <w:proofErr w:type="gramEnd"/>
      <w:r w:rsidRPr="00C1327B">
        <w:rPr>
          <w:rFonts w:ascii="Arial" w:eastAsia="TimesNewRomanPSMT" w:hAnsi="Arial" w:cs="Arial"/>
          <w:iCs/>
          <w:lang w:val="en-US"/>
        </w:rPr>
        <w:t xml:space="preserve"> 5 дана пре истека банкарске гаранције за добро извршење посла. </w:t>
      </w:r>
      <w:proofErr w:type="gramStart"/>
      <w:r w:rsidRPr="00C1327B">
        <w:rPr>
          <w:rFonts w:ascii="Arial" w:eastAsia="TimesNewRomanPSMT" w:hAnsi="Arial" w:cs="Arial"/>
          <w:iCs/>
          <w:lang w:val="en-US"/>
        </w:rPr>
        <w:t xml:space="preserve">Уколико продавац не достави банкарску гаранцију </w:t>
      </w:r>
      <w:r w:rsidRPr="00C1327B">
        <w:rPr>
          <w:rFonts w:ascii="Arial" w:eastAsia="Times New Roman" w:hAnsi="Arial" w:cs="Arial"/>
          <w:lang w:val="en-US"/>
        </w:rPr>
        <w:t>за отклањање недостатака у гарантном року, Купац има право да наплати банкарске гаранције за добро извршење посла.</w:t>
      </w:r>
      <w:proofErr w:type="gramEnd"/>
    </w:p>
    <w:p w:rsidR="00C1327B" w:rsidRPr="00C1327B" w:rsidRDefault="00C1327B" w:rsidP="00C1327B">
      <w:pPr>
        <w:spacing w:after="0"/>
        <w:jc w:val="both"/>
        <w:rPr>
          <w:rFonts w:ascii="Arial" w:eastAsia="TimesNewRomanPSMT" w:hAnsi="Arial" w:cs="Arial"/>
          <w:iCs/>
          <w:lang w:val="en-US"/>
        </w:rPr>
      </w:pPr>
      <w:r w:rsidRPr="00C1327B">
        <w:rPr>
          <w:rFonts w:ascii="Arial" w:eastAsia="TimesNewRomanPSMT" w:hAnsi="Arial" w:cs="Arial"/>
          <w:iCs/>
          <w:lang w:val="en-US"/>
        </w:rPr>
        <w:t xml:space="preserve">Достављена банкарска </w:t>
      </w:r>
      <w:proofErr w:type="gramStart"/>
      <w:r w:rsidRPr="00C1327B">
        <w:rPr>
          <w:rFonts w:ascii="Arial" w:eastAsia="TimesNewRomanPSMT" w:hAnsi="Arial" w:cs="Arial"/>
          <w:iCs/>
          <w:lang w:val="en-US"/>
        </w:rPr>
        <w:t>гаранција  не</w:t>
      </w:r>
      <w:proofErr w:type="gramEnd"/>
      <w:r w:rsidRPr="00C1327B">
        <w:rPr>
          <w:rFonts w:ascii="Arial" w:eastAsia="TimesNewRomanPSMT" w:hAnsi="Arial" w:cs="Arial"/>
          <w:iCs/>
          <w:lang w:val="en-US"/>
        </w:rPr>
        <w:t xml:space="preserve"> може да садржи додатне услове за исплату, краћи рок и мањи износ.</w:t>
      </w:r>
    </w:p>
    <w:p w:rsidR="00C1327B" w:rsidRPr="00C1327B" w:rsidRDefault="00C1327B" w:rsidP="00C1327B">
      <w:pPr>
        <w:tabs>
          <w:tab w:val="left" w:pos="567"/>
        </w:tabs>
        <w:spacing w:after="0"/>
        <w:jc w:val="both"/>
        <w:rPr>
          <w:rFonts w:ascii="Arial" w:eastAsia="TimesNewRomanPSMT" w:hAnsi="Arial" w:cs="Arial"/>
          <w:iCs/>
        </w:rPr>
      </w:pPr>
      <w:r w:rsidRPr="00C1327B">
        <w:rPr>
          <w:rFonts w:ascii="Arial" w:eastAsia="TimesNewRomanPSMT" w:hAnsi="Arial" w:cs="Arial"/>
          <w:iCs/>
          <w:lang w:val="en-US"/>
        </w:rPr>
        <w:t xml:space="preserve">Купац је овлашћен да наплати банкарску гаранцију за отклањање недостатака </w:t>
      </w:r>
      <w:proofErr w:type="gramStart"/>
      <w:r w:rsidRPr="00C1327B">
        <w:rPr>
          <w:rFonts w:ascii="Arial" w:eastAsia="TimesNewRomanPSMT" w:hAnsi="Arial" w:cs="Arial"/>
          <w:iCs/>
          <w:lang w:val="en-US"/>
        </w:rPr>
        <w:t>у  гарантном</w:t>
      </w:r>
      <w:proofErr w:type="gramEnd"/>
      <w:r w:rsidRPr="00C1327B">
        <w:rPr>
          <w:rFonts w:ascii="Arial" w:eastAsia="TimesNewRomanPSMT" w:hAnsi="Arial" w:cs="Arial"/>
          <w:iCs/>
          <w:lang w:val="en-US"/>
        </w:rPr>
        <w:t xml:space="preserve"> року у случају да Продавац не испуни своје уговорне обавезе у погледу гарантног рока.</w:t>
      </w:r>
    </w:p>
    <w:p w:rsidR="00C1327B" w:rsidRPr="00C1327B" w:rsidRDefault="00C1327B" w:rsidP="00C1327B">
      <w:pPr>
        <w:tabs>
          <w:tab w:val="left" w:pos="567"/>
        </w:tabs>
        <w:spacing w:after="0"/>
        <w:jc w:val="both"/>
        <w:rPr>
          <w:rFonts w:ascii="Arial" w:eastAsia="Times New Roman" w:hAnsi="Arial" w:cs="Arial"/>
          <w:color w:val="00B0F0"/>
          <w:lang w:val="sr-Cyrl-RS"/>
        </w:rPr>
      </w:pPr>
    </w:p>
    <w:p w:rsidR="00C1327B" w:rsidRPr="00C1327B" w:rsidRDefault="00C1327B" w:rsidP="00C1327B">
      <w:pPr>
        <w:spacing w:after="0"/>
        <w:jc w:val="both"/>
        <w:rPr>
          <w:rFonts w:ascii="Arial" w:eastAsia="Times New Roman" w:hAnsi="Arial" w:cs="Arial"/>
          <w:b/>
          <w:lang w:val="en-US"/>
        </w:rPr>
      </w:pPr>
      <w:r w:rsidRPr="00C1327B">
        <w:rPr>
          <w:rFonts w:ascii="Arial" w:eastAsia="Times New Roman" w:hAnsi="Arial" w:cs="Arial"/>
          <w:b/>
          <w:lang w:val="en-US"/>
        </w:rPr>
        <w:t>УГОВОРНА КАЗНА ЗБОГ ЗАКАШЊЕЊА У ИСПОРУЦИ</w:t>
      </w: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1</w:t>
      </w:r>
      <w:r w:rsidRPr="00C1327B">
        <w:rPr>
          <w:rFonts w:ascii="Arial" w:eastAsia="Times New Roman" w:hAnsi="Arial" w:cs="Arial"/>
          <w:b/>
          <w:lang w:val="sr-Cyrl-RS"/>
        </w:rPr>
        <w:t>2</w:t>
      </w:r>
      <w:r w:rsidRPr="00C1327B">
        <w:rPr>
          <w:rFonts w:ascii="Arial" w:eastAsia="Times New Roman" w:hAnsi="Arial" w:cs="Arial"/>
          <w:b/>
          <w:lang w:val="en-US"/>
        </w:rPr>
        <w:t>.</w:t>
      </w:r>
      <w:proofErr w:type="gramEnd"/>
    </w:p>
    <w:p w:rsidR="00C1327B" w:rsidRPr="00C1327B" w:rsidRDefault="00C1327B" w:rsidP="00C1327B">
      <w:pPr>
        <w:tabs>
          <w:tab w:val="left" w:pos="9090"/>
        </w:tabs>
        <w:spacing w:before="120" w:after="0"/>
        <w:jc w:val="both"/>
        <w:rPr>
          <w:rFonts w:ascii="Arial" w:eastAsia="Times New Roman" w:hAnsi="Arial" w:cs="Arial"/>
          <w:bCs/>
          <w:lang w:val="sr-Cyrl-CS"/>
        </w:rPr>
      </w:pPr>
      <w:r w:rsidRPr="00C1327B">
        <w:rPr>
          <w:rFonts w:ascii="Arial" w:eastAsia="Times New Roman" w:hAnsi="Arial" w:cs="Arial"/>
          <w:bCs/>
          <w:lang w:val="sr-Cyrl-CS"/>
        </w:rPr>
        <w:t>Уколико Продавац не испуни своје обавезе или не испоручи добр</w:t>
      </w:r>
      <w:r w:rsidRPr="00C1327B">
        <w:rPr>
          <w:rFonts w:ascii="Arial" w:eastAsia="Times New Roman" w:hAnsi="Arial" w:cs="Arial"/>
          <w:bCs/>
          <w:lang w:val="en-US"/>
        </w:rPr>
        <w:t>о</w:t>
      </w:r>
      <w:r w:rsidRPr="00C1327B">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E3D76" w:rsidRPr="00BE3D76" w:rsidRDefault="00BE3D76" w:rsidP="00BE3D76">
      <w:pPr>
        <w:spacing w:after="0" w:line="240" w:lineRule="auto"/>
        <w:ind w:right="525"/>
        <w:jc w:val="both"/>
        <w:rPr>
          <w:rFonts w:ascii="Arial" w:eastAsia="Times New Roman" w:hAnsi="Arial" w:cs="Arial"/>
          <w:iCs/>
          <w:lang w:val="sr-Cyrl-CS"/>
        </w:rPr>
      </w:pPr>
      <w:r w:rsidRPr="00BE3D76">
        <w:rPr>
          <w:rFonts w:ascii="Arial" w:eastAsia="Times New Roman" w:hAnsi="Arial" w:cs="Arial"/>
          <w:iCs/>
          <w:lang w:val="sr-Cyrl-CS"/>
        </w:rPr>
        <w:t xml:space="preserve">Угoвoрнa кaзнa сe oбрaчунaвa oд првoг дaнa истeкa угoвoрeнoг </w:t>
      </w:r>
      <w:r>
        <w:rPr>
          <w:rFonts w:ascii="Arial" w:eastAsia="Times New Roman" w:hAnsi="Arial" w:cs="Arial"/>
          <w:iCs/>
          <w:lang w:val="sr-Cyrl-CS"/>
        </w:rPr>
        <w:t xml:space="preserve">рока испоруке из </w:t>
      </w:r>
      <w:r w:rsidRPr="00BE3D76">
        <w:rPr>
          <w:rFonts w:ascii="Arial" w:eastAsia="Times New Roman" w:hAnsi="Arial" w:cs="Arial"/>
          <w:iCs/>
          <w:lang w:val="sr-Cyrl-CS"/>
        </w:rPr>
        <w:t>члaн</w:t>
      </w:r>
      <w:r>
        <w:rPr>
          <w:rFonts w:ascii="Arial" w:eastAsia="Times New Roman" w:hAnsi="Arial" w:cs="Arial"/>
          <w:iCs/>
          <w:lang w:val="sr-Cyrl-CS"/>
        </w:rPr>
        <w:t>а</w:t>
      </w:r>
      <w:r w:rsidRPr="00BE3D76">
        <w:rPr>
          <w:rFonts w:ascii="Arial" w:eastAsia="Times New Roman" w:hAnsi="Arial" w:cs="Arial"/>
          <w:iCs/>
          <w:lang w:val="sr-Cyrl-CS"/>
        </w:rPr>
        <w:t xml:space="preserve"> 5 угoвoрa и изнoси дo 1% нeдeљнo угoвoрeнe врeднoсти </w:t>
      </w:r>
      <w:r>
        <w:rPr>
          <w:rFonts w:ascii="Arial" w:eastAsia="Times New Roman" w:hAnsi="Arial" w:cs="Arial"/>
          <w:iCs/>
          <w:lang w:val="sr-Cyrl-CS"/>
        </w:rPr>
        <w:t>добара који нису испоручена</w:t>
      </w:r>
      <w:r w:rsidRPr="00BE3D76">
        <w:rPr>
          <w:rFonts w:ascii="Arial" w:eastAsia="Times New Roman" w:hAnsi="Arial" w:cs="Arial"/>
          <w:iCs/>
          <w:lang w:val="sr-Cyrl-CS"/>
        </w:rPr>
        <w:t xml:space="preserve">, a </w:t>
      </w:r>
      <w:r>
        <w:rPr>
          <w:rFonts w:ascii="Arial" w:eastAsia="Times New Roman" w:hAnsi="Arial" w:cs="Arial"/>
          <w:iCs/>
          <w:lang w:val="sr-Cyrl-CS"/>
        </w:rPr>
        <w:t xml:space="preserve"> нај</w:t>
      </w:r>
      <w:r w:rsidRPr="00BE3D76">
        <w:rPr>
          <w:rFonts w:ascii="Arial" w:eastAsia="Times New Roman" w:hAnsi="Arial" w:cs="Arial"/>
          <w:iCs/>
          <w:lang w:val="sr-Cyrl-CS"/>
        </w:rPr>
        <w:t xml:space="preserve">вишe </w:t>
      </w:r>
      <w:r>
        <w:rPr>
          <w:rFonts w:ascii="Arial" w:eastAsia="Times New Roman" w:hAnsi="Arial" w:cs="Arial"/>
          <w:iCs/>
          <w:lang w:val="sr-Cyrl-CS"/>
        </w:rPr>
        <w:t>до</w:t>
      </w:r>
      <w:r w:rsidRPr="00BE3D76">
        <w:rPr>
          <w:rFonts w:ascii="Arial" w:eastAsia="Times New Roman" w:hAnsi="Arial" w:cs="Arial"/>
          <w:iCs/>
          <w:lang w:val="sr-Cyrl-CS"/>
        </w:rPr>
        <w:t xml:space="preserve"> 5% укупнe угoвoрeнe врeднoсти </w:t>
      </w:r>
      <w:r>
        <w:rPr>
          <w:rFonts w:ascii="Arial" w:eastAsia="Times New Roman" w:hAnsi="Arial" w:cs="Arial"/>
          <w:iCs/>
          <w:lang w:val="sr-Cyrl-CS"/>
        </w:rPr>
        <w:t xml:space="preserve">добара </w:t>
      </w:r>
      <w:r w:rsidRPr="00BE3D76">
        <w:rPr>
          <w:rFonts w:ascii="Arial" w:eastAsia="Times New Roman" w:hAnsi="Arial" w:cs="Arial"/>
          <w:iCs/>
          <w:lang w:val="sr-Cyrl-CS"/>
        </w:rPr>
        <w:t xml:space="preserve"> бeз ПДВ-a.   Oвo ћe бити jeдини прaвни лeк зa штeту нaстaлу услeд кaшњeњa. </w:t>
      </w:r>
    </w:p>
    <w:p w:rsidR="00C1327B" w:rsidRPr="00C1327B" w:rsidRDefault="00C1327B" w:rsidP="00C1327B">
      <w:pPr>
        <w:tabs>
          <w:tab w:val="left" w:pos="9090"/>
        </w:tabs>
        <w:spacing w:before="120" w:after="0"/>
        <w:jc w:val="both"/>
        <w:rPr>
          <w:rFonts w:ascii="Arial" w:eastAsia="Times New Roman" w:hAnsi="Arial" w:cs="Arial"/>
          <w:lang w:val="en-US"/>
        </w:rPr>
      </w:pPr>
      <w:proofErr w:type="gramStart"/>
      <w:r w:rsidRPr="00C1327B">
        <w:rPr>
          <w:rFonts w:ascii="Arial" w:eastAsia="Times New Roman" w:hAnsi="Arial" w:cs="Arial"/>
          <w:bCs/>
          <w:lang w:val="en-US"/>
        </w:rPr>
        <w:t>Плаћање уговорне казне</w:t>
      </w:r>
      <w:r w:rsidRPr="00C1327B">
        <w:rPr>
          <w:rFonts w:ascii="Arial" w:eastAsia="Times New Roman" w:hAnsi="Arial" w:cs="Arial"/>
          <w:lang w:val="en-US"/>
        </w:rPr>
        <w:t>, из става 1.</w:t>
      </w:r>
      <w:proofErr w:type="gramEnd"/>
      <w:r w:rsidRPr="00C1327B">
        <w:rPr>
          <w:rFonts w:ascii="Arial" w:eastAsia="Times New Roman" w:hAnsi="Arial" w:cs="Arial"/>
          <w:lang w:val="en-US"/>
        </w:rPr>
        <w:t xml:space="preserve"> </w:t>
      </w:r>
      <w:proofErr w:type="gramStart"/>
      <w:r w:rsidRPr="00C1327B">
        <w:rPr>
          <w:rFonts w:ascii="Arial" w:eastAsia="Times New Roman" w:hAnsi="Arial" w:cs="Arial"/>
          <w:lang w:val="en-US"/>
        </w:rPr>
        <w:t>овог</w:t>
      </w:r>
      <w:proofErr w:type="gramEnd"/>
      <w:r w:rsidRPr="00C1327B">
        <w:rPr>
          <w:rFonts w:ascii="Arial" w:eastAsia="Times New Roman" w:hAnsi="Arial" w:cs="Arial"/>
          <w:lang w:val="en-US"/>
        </w:rPr>
        <w:t xml:space="preserve"> члана,  дoспeвa у рoку до 45</w:t>
      </w:r>
      <w:r w:rsidRPr="00C1327B">
        <w:rPr>
          <w:rFonts w:ascii="Arial" w:eastAsia="Times New Roman" w:hAnsi="Arial" w:cs="Arial"/>
          <w:lang w:val="sr-Cyrl-RS"/>
        </w:rPr>
        <w:t xml:space="preserve"> </w:t>
      </w:r>
      <w:r w:rsidRPr="00C1327B">
        <w:rPr>
          <w:rFonts w:ascii="Arial" w:eastAsia="Times New Roman" w:hAnsi="Arial" w:cs="Arial"/>
          <w:lang w:val="en-US"/>
        </w:rPr>
        <w:t xml:space="preserve">(четрдесетпет) дaнa oд дaнa пријема од стране Продавца рачуна </w:t>
      </w:r>
      <w:r w:rsidRPr="00C1327B">
        <w:rPr>
          <w:rFonts w:ascii="Arial" w:eastAsia="Times New Roman" w:hAnsi="Arial" w:cs="Arial"/>
          <w:bCs/>
          <w:lang w:val="en-US"/>
        </w:rPr>
        <w:t xml:space="preserve">Купца </w:t>
      </w:r>
      <w:r w:rsidRPr="00C1327B">
        <w:rPr>
          <w:rFonts w:ascii="Arial" w:eastAsia="Times New Roman" w:hAnsi="Arial" w:cs="Arial"/>
          <w:lang w:val="en-US"/>
        </w:rPr>
        <w:t>испостављених по овом основу.</w:t>
      </w:r>
    </w:p>
    <w:p w:rsidR="00C1327B" w:rsidRPr="00C1327B" w:rsidRDefault="00BE3D76" w:rsidP="00C1327B">
      <w:pPr>
        <w:autoSpaceDE w:val="0"/>
        <w:autoSpaceDN w:val="0"/>
        <w:adjustRightInd w:val="0"/>
        <w:spacing w:after="0"/>
        <w:jc w:val="both"/>
        <w:rPr>
          <w:rFonts w:ascii="Arial" w:eastAsia="Times New Roman" w:hAnsi="Arial" w:cs="Arial"/>
          <w:b/>
          <w:lang w:val="sr-Cyrl-RS"/>
        </w:rPr>
      </w:pPr>
      <w:r w:rsidRPr="00BE3D76">
        <w:rPr>
          <w:rFonts w:ascii="Arial" w:eastAsia="Times New Roman" w:hAnsi="Arial" w:cs="Arial"/>
          <w:bCs/>
          <w:lang w:val="sr-Cyrl-CS"/>
        </w:rPr>
        <w:t>У случajу дa испoрукa кaсни вишe oд двaдeсeт и пeт (</w:t>
      </w:r>
      <w:r>
        <w:rPr>
          <w:rFonts w:ascii="Arial" w:eastAsia="Times New Roman" w:hAnsi="Arial" w:cs="Arial"/>
          <w:bCs/>
          <w:lang w:val="sr-Cyrl-CS"/>
        </w:rPr>
        <w:t>25) рaдних дaнa, К</w:t>
      </w:r>
      <w:r w:rsidRPr="00BE3D76">
        <w:rPr>
          <w:rFonts w:ascii="Arial" w:eastAsia="Times New Roman" w:hAnsi="Arial" w:cs="Arial"/>
          <w:bCs/>
          <w:lang w:val="sr-Cyrl-CS"/>
        </w:rPr>
        <w:t>упaц имa пр</w:t>
      </w:r>
      <w:r>
        <w:rPr>
          <w:rFonts w:ascii="Arial" w:eastAsia="Times New Roman" w:hAnsi="Arial" w:cs="Arial"/>
          <w:bCs/>
          <w:lang w:val="sr-Cyrl-CS"/>
        </w:rPr>
        <w:t>aвo дa jeднoстрaнo рaскинe oвaj уговор</w:t>
      </w:r>
    </w:p>
    <w:p w:rsidR="00A10BFD" w:rsidRDefault="00A10BFD" w:rsidP="00C1327B">
      <w:pPr>
        <w:autoSpaceDE w:val="0"/>
        <w:autoSpaceDN w:val="0"/>
        <w:adjustRightInd w:val="0"/>
        <w:spacing w:after="0"/>
        <w:jc w:val="both"/>
        <w:rPr>
          <w:rFonts w:ascii="Arial" w:eastAsia="Times New Roman" w:hAnsi="Arial" w:cs="Arial"/>
          <w:b/>
          <w:lang w:val="sr-Cyrl-RS"/>
        </w:rPr>
      </w:pPr>
    </w:p>
    <w:p w:rsidR="00C1327B" w:rsidRPr="00C1327B" w:rsidRDefault="00C1327B" w:rsidP="00C1327B">
      <w:pPr>
        <w:autoSpaceDE w:val="0"/>
        <w:autoSpaceDN w:val="0"/>
        <w:adjustRightInd w:val="0"/>
        <w:spacing w:after="0"/>
        <w:jc w:val="both"/>
        <w:rPr>
          <w:rFonts w:ascii="Arial" w:eastAsia="Times New Roman" w:hAnsi="Arial" w:cs="Arial"/>
          <w:b/>
          <w:lang w:val="en-US"/>
        </w:rPr>
      </w:pPr>
      <w:r w:rsidRPr="00C1327B">
        <w:rPr>
          <w:rFonts w:ascii="Arial" w:eastAsia="Times New Roman" w:hAnsi="Arial" w:cs="Arial"/>
          <w:b/>
          <w:lang w:val="en-US"/>
        </w:rPr>
        <w:t xml:space="preserve">ВИША СИЛА </w:t>
      </w:r>
    </w:p>
    <w:p w:rsidR="00C1327B" w:rsidRPr="00C1327B" w:rsidRDefault="00C1327B" w:rsidP="00C1327B">
      <w:pPr>
        <w:autoSpaceDE w:val="0"/>
        <w:autoSpaceDN w:val="0"/>
        <w:adjustRightInd w:val="0"/>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1</w:t>
      </w:r>
      <w:r w:rsidRPr="00C1327B">
        <w:rPr>
          <w:rFonts w:ascii="Arial" w:eastAsia="Times New Roman" w:hAnsi="Arial" w:cs="Arial"/>
          <w:b/>
          <w:lang w:val="sr-Cyrl-RS"/>
        </w:rPr>
        <w:t>3</w:t>
      </w:r>
      <w:r w:rsidRPr="00C1327B">
        <w:rPr>
          <w:rFonts w:ascii="Arial" w:eastAsia="Times New Roman" w:hAnsi="Arial" w:cs="Arial"/>
          <w:b/>
          <w:lang w:val="en-US"/>
        </w:rPr>
        <w:t>.</w:t>
      </w:r>
      <w:proofErr w:type="gramEnd"/>
    </w:p>
    <w:p w:rsidR="00C1327B" w:rsidRPr="00C1327B" w:rsidRDefault="00C1327B" w:rsidP="00C1327B">
      <w:pPr>
        <w:tabs>
          <w:tab w:val="left" w:pos="1512"/>
          <w:tab w:val="left" w:pos="9090"/>
        </w:tabs>
        <w:spacing w:before="120" w:after="0"/>
        <w:jc w:val="both"/>
        <w:rPr>
          <w:rFonts w:ascii="Arial" w:eastAsia="Times New Roman" w:hAnsi="Arial" w:cs="Arial"/>
        </w:rPr>
      </w:pPr>
      <w:r w:rsidRPr="00C1327B">
        <w:rPr>
          <w:rFonts w:ascii="Arial" w:eastAsia="Times New Roman" w:hAnsi="Arial" w:cs="Arial"/>
          <w:lang w:val="en-US"/>
        </w:rPr>
        <w:t xml:space="preserve">Дејство више силе се сматра за случај који ослобађа од одговорности за извршавање свих или неких уговорених обавеза и </w:t>
      </w:r>
      <w:r w:rsidRPr="00C1327B">
        <w:rPr>
          <w:rFonts w:ascii="Arial" w:eastAsia="Times New Roman" w:hAnsi="Arial" w:cs="Arial"/>
          <w:lang w:val="sr-Cyrl-CS"/>
        </w:rPr>
        <w:t>за</w:t>
      </w:r>
      <w:r w:rsidRPr="00C1327B">
        <w:rPr>
          <w:rFonts w:ascii="Arial" w:eastAsia="Times New Roman" w:hAnsi="Arial" w:cs="Arial"/>
          <w:lang w:val="en-US"/>
        </w:rPr>
        <w:t xml:space="preserve"> накнаду штете за делимично или потпуно неизвршење уговорених обавеза</w:t>
      </w:r>
      <w:proofErr w:type="gramStart"/>
      <w:r w:rsidRPr="00C1327B">
        <w:rPr>
          <w:rFonts w:ascii="Arial" w:eastAsia="Times New Roman" w:hAnsi="Arial" w:cs="Arial"/>
          <w:lang w:val="sr-Cyrl-CS"/>
        </w:rPr>
        <w:t>,за</w:t>
      </w:r>
      <w:proofErr w:type="gramEnd"/>
      <w:r w:rsidRPr="00C1327B">
        <w:rPr>
          <w:rFonts w:ascii="Arial" w:eastAsia="Times New Roman" w:hAnsi="Arial" w:cs="Arial"/>
          <w:lang w:val="sr-Cyrl-CS"/>
        </w:rPr>
        <w:t xml:space="preserve"> </w:t>
      </w:r>
      <w:r w:rsidRPr="00C1327B">
        <w:rPr>
          <w:rFonts w:ascii="Arial" w:eastAsia="Times New Roman" w:hAnsi="Arial" w:cs="Arial"/>
          <w:lang w:val="en-US"/>
        </w:rPr>
        <w:t xml:space="preserve">ону Уговорну страну код које је наступио случај више силе, или обе уговорне стране када је код обе </w:t>
      </w:r>
      <w:r w:rsidRPr="00C1327B">
        <w:rPr>
          <w:rFonts w:ascii="Arial" w:eastAsia="Times New Roman" w:hAnsi="Arial" w:cs="Arial"/>
          <w:lang w:val="en-US"/>
        </w:rPr>
        <w:lastRenderedPageBreak/>
        <w:t>Уговорне стране наступио случај више силе, а извршење обавеза које је онемогућено због дејства више силе</w:t>
      </w:r>
      <w:r w:rsidRPr="00C1327B">
        <w:rPr>
          <w:rFonts w:ascii="Arial" w:eastAsia="Times New Roman" w:hAnsi="Arial" w:cs="Arial"/>
          <w:lang w:val="sr-Cyrl-CS"/>
        </w:rPr>
        <w:t>,</w:t>
      </w:r>
      <w:r w:rsidRPr="00C1327B">
        <w:rPr>
          <w:rFonts w:ascii="Arial" w:eastAsia="Times New Roman" w:hAnsi="Arial" w:cs="Arial"/>
          <w:lang w:val="en-US"/>
        </w:rPr>
        <w:t xml:space="preserve"> одлаже се за време њеног трајања. </w:t>
      </w:r>
    </w:p>
    <w:p w:rsidR="00C1327B" w:rsidRPr="00C1327B" w:rsidRDefault="00C1327B" w:rsidP="00C1327B">
      <w:pPr>
        <w:tabs>
          <w:tab w:val="left" w:pos="1512"/>
          <w:tab w:val="left" w:pos="9090"/>
        </w:tabs>
        <w:spacing w:before="120" w:after="0"/>
        <w:jc w:val="both"/>
        <w:rPr>
          <w:rFonts w:ascii="Arial" w:eastAsia="Times New Roman" w:hAnsi="Arial" w:cs="Arial"/>
          <w:lang w:val="hr-HR"/>
        </w:rPr>
      </w:pPr>
      <w:r w:rsidRPr="00C1327B">
        <w:rPr>
          <w:rFonts w:ascii="Arial" w:eastAsia="Times New Roman" w:hAnsi="Arial" w:cs="Arial"/>
          <w:lang w:val="en-US"/>
        </w:rPr>
        <w:t>Уговорна страна којој је извршавање уговорних обавеза онемогућено услед дејства више силе је у обавези да одмах</w:t>
      </w:r>
      <w:r w:rsidRPr="00C1327B">
        <w:rPr>
          <w:rFonts w:ascii="Arial" w:eastAsia="Times New Roman" w:hAnsi="Arial" w:cs="Arial"/>
          <w:lang w:val="hr-HR"/>
        </w:rPr>
        <w:t xml:space="preserve">, </w:t>
      </w:r>
      <w:r w:rsidRPr="00C1327B">
        <w:rPr>
          <w:rFonts w:ascii="Arial" w:eastAsia="Times New Roman" w:hAnsi="Arial" w:cs="Arial"/>
          <w:lang w:val="en-US"/>
        </w:rPr>
        <w:t>без одлагања</w:t>
      </w:r>
      <w:r w:rsidRPr="00C1327B">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1327B">
        <w:rPr>
          <w:rFonts w:ascii="Arial" w:eastAsia="Times New Roman" w:hAnsi="Arial" w:cs="Arial"/>
          <w:lang w:val="en-US"/>
        </w:rPr>
        <w:t>страну о настанку</w:t>
      </w:r>
      <w:r w:rsidRPr="00C1327B">
        <w:rPr>
          <w:rFonts w:ascii="Arial" w:eastAsia="Times New Roman" w:hAnsi="Arial" w:cs="Arial"/>
          <w:lang w:val="hr-HR"/>
        </w:rPr>
        <w:t xml:space="preserve"> више силе</w:t>
      </w:r>
      <w:r w:rsidRPr="00C1327B">
        <w:rPr>
          <w:rFonts w:ascii="Arial" w:eastAsia="Times New Roman" w:hAnsi="Arial" w:cs="Arial"/>
          <w:lang w:val="en-US"/>
        </w:rPr>
        <w:t xml:space="preserve"> и њеном процењеном или очекиваном трајању</w:t>
      </w:r>
      <w:r w:rsidRPr="00C1327B">
        <w:rPr>
          <w:rFonts w:ascii="Arial" w:eastAsia="Times New Roman" w:hAnsi="Arial" w:cs="Arial"/>
          <w:lang w:val="hr-HR"/>
        </w:rPr>
        <w:t>, уз достављање доказа о постојању више силе.</w:t>
      </w:r>
    </w:p>
    <w:p w:rsidR="00C1327B" w:rsidRPr="00C1327B" w:rsidRDefault="00C1327B" w:rsidP="00C1327B">
      <w:pPr>
        <w:tabs>
          <w:tab w:val="left" w:pos="1512"/>
          <w:tab w:val="left" w:pos="9090"/>
        </w:tabs>
        <w:spacing w:before="120" w:after="0"/>
        <w:jc w:val="both"/>
        <w:rPr>
          <w:rFonts w:ascii="Arial" w:eastAsia="Times New Roman" w:hAnsi="Arial" w:cs="Arial"/>
          <w:lang w:val="en-US"/>
        </w:rPr>
      </w:pPr>
      <w:r w:rsidRPr="00C1327B">
        <w:rPr>
          <w:rFonts w:ascii="Arial" w:eastAsia="Times New Roman" w:hAnsi="Arial" w:cs="Arial"/>
          <w:lang w:val="en-US"/>
        </w:rPr>
        <w:t>За време трајања више силе свака Уговорна страна сноси своје трошкове</w:t>
      </w:r>
      <w:r w:rsidRPr="00C1327B">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1327B">
        <w:rPr>
          <w:rFonts w:ascii="Arial" w:eastAsia="Times New Roman" w:hAnsi="Arial" w:cs="Arial"/>
          <w:lang w:val="en-US"/>
        </w:rPr>
        <w:t>.</w:t>
      </w:r>
    </w:p>
    <w:p w:rsidR="00C1327B" w:rsidRPr="00C1327B" w:rsidRDefault="00C1327B" w:rsidP="00C1327B">
      <w:pPr>
        <w:tabs>
          <w:tab w:val="left" w:pos="1512"/>
          <w:tab w:val="left" w:pos="9090"/>
        </w:tabs>
        <w:spacing w:before="120" w:after="0"/>
        <w:jc w:val="both"/>
        <w:rPr>
          <w:rFonts w:ascii="Arial" w:eastAsia="Times New Roman" w:hAnsi="Arial" w:cs="Arial"/>
          <w:lang w:val="sr-Cyrl-CS"/>
        </w:rPr>
      </w:pPr>
      <w:r w:rsidRPr="00C1327B">
        <w:rPr>
          <w:rFonts w:ascii="Arial" w:eastAsia="Times New Roman" w:hAnsi="Arial" w:cs="Arial"/>
          <w:lang w:val="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1327B">
        <w:rPr>
          <w:rFonts w:ascii="Arial" w:eastAsia="Times New Roman" w:hAnsi="Arial" w:cs="Arial"/>
          <w:lang w:val="sr-Cyrl-CS"/>
        </w:rPr>
        <w:t xml:space="preserve">по овом основу – </w:t>
      </w:r>
      <w:r w:rsidRPr="00C1327B">
        <w:rPr>
          <w:rFonts w:ascii="Arial" w:eastAsia="Times New Roman" w:hAnsi="Arial" w:cs="Arial"/>
          <w:lang w:val="en-US"/>
        </w:rPr>
        <w:t>ни једна од Уговорних страна не стиче право на накнаду било какве штете.</w:t>
      </w:r>
    </w:p>
    <w:p w:rsidR="00C1327B" w:rsidRPr="00C1327B" w:rsidRDefault="00C1327B" w:rsidP="00C1327B">
      <w:pPr>
        <w:tabs>
          <w:tab w:val="left" w:pos="567"/>
        </w:tabs>
        <w:spacing w:after="0"/>
        <w:jc w:val="both"/>
        <w:rPr>
          <w:rFonts w:ascii="Arial" w:eastAsia="Times New Roman" w:hAnsi="Arial" w:cs="Arial"/>
          <w:b/>
          <w:lang w:val="en-US"/>
        </w:rPr>
      </w:pPr>
    </w:p>
    <w:p w:rsidR="00C1327B" w:rsidRPr="00C1327B" w:rsidRDefault="00C1327B" w:rsidP="00C1327B">
      <w:pPr>
        <w:spacing w:after="0"/>
        <w:jc w:val="both"/>
        <w:rPr>
          <w:rFonts w:ascii="Arial" w:eastAsia="Times New Roman" w:hAnsi="Arial" w:cs="Arial"/>
          <w:b/>
          <w:lang w:val="en-US"/>
        </w:rPr>
      </w:pPr>
      <w:r w:rsidRPr="00C1327B">
        <w:rPr>
          <w:rFonts w:ascii="Arial" w:eastAsia="Times New Roman" w:hAnsi="Arial" w:cs="Arial"/>
          <w:b/>
          <w:lang w:val="en-US"/>
        </w:rPr>
        <w:t>РАСКИД УГОВОРА</w:t>
      </w:r>
    </w:p>
    <w:p w:rsidR="00C1327B" w:rsidRPr="00C1327B" w:rsidRDefault="00C1327B" w:rsidP="00C1327B">
      <w:pPr>
        <w:spacing w:after="0"/>
        <w:jc w:val="center"/>
        <w:rPr>
          <w:rFonts w:ascii="Arial" w:eastAsia="Times New Roman" w:hAnsi="Arial" w:cs="Arial"/>
          <w:lang w:val="en-US"/>
        </w:rPr>
      </w:pPr>
      <w:proofErr w:type="gramStart"/>
      <w:r w:rsidRPr="00C1327B">
        <w:rPr>
          <w:rFonts w:ascii="Arial" w:eastAsia="Times New Roman" w:hAnsi="Arial" w:cs="Arial"/>
          <w:b/>
          <w:lang w:val="en-US"/>
        </w:rPr>
        <w:t>Члан 1</w:t>
      </w:r>
      <w:r w:rsidRPr="00C1327B">
        <w:rPr>
          <w:rFonts w:ascii="Arial" w:eastAsia="Times New Roman" w:hAnsi="Arial" w:cs="Arial"/>
          <w:b/>
          <w:lang w:val="sr-Cyrl-RS"/>
        </w:rPr>
        <w:t>4</w:t>
      </w:r>
      <w:r w:rsidRPr="00C1327B">
        <w:rPr>
          <w:rFonts w:ascii="Arial" w:eastAsia="Times New Roman" w:hAnsi="Arial" w:cs="Arial"/>
          <w:b/>
          <w:lang w:val="en-US"/>
        </w:rPr>
        <w:t>.</w:t>
      </w:r>
      <w:proofErr w:type="gramEnd"/>
    </w:p>
    <w:p w:rsidR="00C1327B" w:rsidRPr="00C1327B" w:rsidRDefault="00C1327B" w:rsidP="00C1327B">
      <w:pPr>
        <w:tabs>
          <w:tab w:val="left" w:pos="9090"/>
        </w:tabs>
        <w:spacing w:before="120" w:after="0"/>
        <w:jc w:val="both"/>
        <w:rPr>
          <w:rFonts w:ascii="Arial" w:eastAsia="Times New Roman" w:hAnsi="Arial" w:cs="Arial"/>
          <w:bCs/>
          <w:lang w:val="sr-Cyrl-CS"/>
        </w:rPr>
      </w:pPr>
      <w:r w:rsidRPr="00C1327B">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C1327B">
        <w:rPr>
          <w:rFonts w:ascii="Arial" w:eastAsia="Times New Roman" w:hAnsi="Arial" w:cs="Arial"/>
          <w:lang w:val="sr-Cyrl-CS"/>
        </w:rPr>
        <w:t>Купца</w:t>
      </w:r>
      <w:r w:rsidRPr="00C1327B">
        <w:rPr>
          <w:rFonts w:ascii="Arial" w:eastAsia="Times New Roman" w:hAnsi="Arial" w:cs="Arial"/>
          <w:bCs/>
          <w:lang w:val="sr-Cyrl-CS"/>
        </w:rPr>
        <w:t xml:space="preserve">, крши одредбе овог уговора, </w:t>
      </w:r>
      <w:r w:rsidRPr="00C1327B">
        <w:rPr>
          <w:rFonts w:ascii="Arial" w:eastAsia="Times New Roman" w:hAnsi="Arial" w:cs="Arial"/>
          <w:lang w:val="sr-Cyrl-CS"/>
        </w:rPr>
        <w:t xml:space="preserve">Купац </w:t>
      </w:r>
      <w:r w:rsidRPr="00C1327B">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C1327B" w:rsidRPr="00C1327B" w:rsidRDefault="00C1327B" w:rsidP="00C1327B">
      <w:pPr>
        <w:tabs>
          <w:tab w:val="left" w:pos="9090"/>
        </w:tabs>
        <w:spacing w:before="120" w:after="0"/>
        <w:jc w:val="both"/>
        <w:rPr>
          <w:rFonts w:ascii="Arial" w:eastAsia="Times New Roman" w:hAnsi="Arial" w:cs="Arial"/>
          <w:bCs/>
          <w:lang w:val="sr-Cyrl-CS"/>
        </w:rPr>
      </w:pPr>
      <w:r w:rsidRPr="00C1327B">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C1327B">
        <w:rPr>
          <w:rFonts w:ascii="Arial" w:eastAsia="Times New Roman" w:hAnsi="Arial" w:cs="Arial"/>
          <w:lang w:val="sr-Cyrl-CS"/>
        </w:rPr>
        <w:t>Купац</w:t>
      </w:r>
      <w:r w:rsidRPr="00C1327B">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C1327B" w:rsidRPr="00C1327B" w:rsidRDefault="00C1327B" w:rsidP="00C1327B">
      <w:pPr>
        <w:tabs>
          <w:tab w:val="left" w:pos="9090"/>
        </w:tabs>
        <w:spacing w:before="120" w:after="0"/>
        <w:jc w:val="both"/>
        <w:rPr>
          <w:rFonts w:ascii="Arial" w:eastAsia="Times New Roman" w:hAnsi="Arial" w:cs="Arial"/>
          <w:bCs/>
          <w:lang w:val="sr-Cyrl-CS"/>
        </w:rPr>
      </w:pPr>
      <w:r w:rsidRPr="00C1327B">
        <w:rPr>
          <w:rFonts w:ascii="Arial" w:eastAsia="Times New Roman" w:hAnsi="Arial" w:cs="Arial"/>
          <w:bCs/>
          <w:lang w:val="sr-Cyrl-CS"/>
        </w:rPr>
        <w:t xml:space="preserve">У случају раскида овог </w:t>
      </w:r>
      <w:r w:rsidRPr="00C1327B">
        <w:rPr>
          <w:rFonts w:ascii="Arial" w:eastAsia="Times New Roman" w:hAnsi="Arial" w:cs="Arial"/>
          <w:bCs/>
          <w:lang w:val="en-US"/>
        </w:rPr>
        <w:t>У</w:t>
      </w:r>
      <w:r w:rsidRPr="00C1327B">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C1327B" w:rsidRPr="00C1327B" w:rsidRDefault="00C1327B" w:rsidP="00C1327B">
      <w:pPr>
        <w:tabs>
          <w:tab w:val="left" w:pos="9090"/>
        </w:tabs>
        <w:spacing w:before="120" w:after="0"/>
        <w:jc w:val="both"/>
        <w:rPr>
          <w:rFonts w:ascii="Arial" w:eastAsia="Times New Roman" w:hAnsi="Arial" w:cs="Arial"/>
          <w:bCs/>
          <w:lang w:val="sr-Cyrl-CS"/>
        </w:rPr>
      </w:pPr>
      <w:r w:rsidRPr="00C1327B">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A10BFD" w:rsidRPr="008F4273" w:rsidRDefault="00A10BFD" w:rsidP="008F4273">
      <w:pPr>
        <w:spacing w:after="0"/>
        <w:rPr>
          <w:rFonts w:ascii="Arial" w:eastAsia="Times New Roman" w:hAnsi="Arial" w:cs="Arial"/>
          <w:b/>
        </w:rPr>
      </w:pP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1</w:t>
      </w:r>
      <w:r w:rsidRPr="00C1327B">
        <w:rPr>
          <w:rFonts w:ascii="Arial" w:eastAsia="Times New Roman" w:hAnsi="Arial" w:cs="Arial"/>
          <w:b/>
          <w:lang w:val="sr-Cyrl-RS"/>
        </w:rPr>
        <w:t>5</w:t>
      </w:r>
      <w:r w:rsidRPr="00C1327B">
        <w:rPr>
          <w:rFonts w:ascii="Arial" w:eastAsia="Times New Roman" w:hAnsi="Arial" w:cs="Arial"/>
          <w:b/>
          <w:lang w:val="en-US"/>
        </w:rPr>
        <w:t>.</w:t>
      </w:r>
      <w:proofErr w:type="gramEnd"/>
    </w:p>
    <w:p w:rsidR="00C1327B" w:rsidRPr="00C1327B" w:rsidRDefault="00C1327B" w:rsidP="00A10BFD">
      <w:pPr>
        <w:spacing w:before="120" w:after="0"/>
        <w:jc w:val="both"/>
        <w:rPr>
          <w:rFonts w:ascii="Arial" w:eastAsia="Times New Roman" w:hAnsi="Arial" w:cs="Arial"/>
          <w:lang w:val="sr-Cyrl-RS"/>
        </w:rPr>
      </w:pPr>
      <w:proofErr w:type="gramStart"/>
      <w:r w:rsidRPr="00C1327B">
        <w:rPr>
          <w:rFonts w:ascii="Arial" w:eastAsia="Times New Roman" w:hAnsi="Arial" w:cs="Arial"/>
          <w:lang w:val="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1</w:t>
      </w:r>
      <w:r w:rsidRPr="00C1327B">
        <w:rPr>
          <w:rFonts w:ascii="Arial" w:eastAsia="Times New Roman" w:hAnsi="Arial" w:cs="Arial"/>
          <w:b/>
          <w:lang w:val="sr-Cyrl-RS"/>
        </w:rPr>
        <w:t>6</w:t>
      </w:r>
      <w:r w:rsidRPr="00C1327B">
        <w:rPr>
          <w:rFonts w:ascii="Arial" w:eastAsia="Times New Roman" w:hAnsi="Arial" w:cs="Arial"/>
          <w:b/>
          <w:lang w:val="en-US"/>
        </w:rPr>
        <w:t>.</w:t>
      </w:r>
      <w:proofErr w:type="gramEnd"/>
    </w:p>
    <w:p w:rsidR="00C1327B" w:rsidRPr="00C1327B" w:rsidRDefault="00C1327B" w:rsidP="00C1327B">
      <w:pPr>
        <w:spacing w:before="120" w:after="0"/>
        <w:jc w:val="both"/>
        <w:rPr>
          <w:rFonts w:ascii="Arial" w:eastAsia="Times New Roman" w:hAnsi="Arial" w:cs="Arial"/>
          <w:lang w:val="en-US"/>
        </w:rPr>
      </w:pPr>
      <w:r w:rsidRPr="00C1327B">
        <w:rPr>
          <w:rFonts w:ascii="Arial" w:eastAsia="Times New Roman" w:hAnsi="Arial" w:cs="Arial"/>
          <w:lang w:val="en-US"/>
        </w:rPr>
        <w:t>Продавац је дужан</w:t>
      </w:r>
      <w:r w:rsidRPr="00C1327B">
        <w:rPr>
          <w:rFonts w:ascii="Arial" w:eastAsia="Times New Roman" w:hAnsi="Arial" w:cs="Arial"/>
          <w:lang w:val="sr-Cyrl-RS"/>
        </w:rPr>
        <w:t xml:space="preserve"> </w:t>
      </w:r>
      <w:r w:rsidRPr="00C1327B">
        <w:rPr>
          <w:rFonts w:ascii="Arial" w:eastAsia="Times New Roman" w:hAnsi="Arial" w:cs="Arial"/>
          <w:lang w:val="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C1327B">
        <w:rPr>
          <w:rFonts w:ascii="Arial" w:eastAsia="Times New Roman" w:hAnsi="Arial" w:cs="Arial"/>
          <w:lang w:val="en-US"/>
        </w:rPr>
        <w:t>,и</w:t>
      </w:r>
      <w:proofErr w:type="gramEnd"/>
      <w:r w:rsidRPr="00C1327B">
        <w:rPr>
          <w:rFonts w:ascii="Arial" w:eastAsia="Times New Roman" w:hAnsi="Arial" w:cs="Arial"/>
          <w:lang w:val="en-US"/>
        </w:rPr>
        <w:t xml:space="preserve"> да их користи искључиво у вези са реализацијом овог Уговора. </w:t>
      </w:r>
    </w:p>
    <w:p w:rsidR="00C1327B" w:rsidRPr="00C1327B" w:rsidRDefault="00C1327B" w:rsidP="00C1327B">
      <w:pPr>
        <w:spacing w:before="120" w:after="0"/>
        <w:jc w:val="both"/>
        <w:rPr>
          <w:rFonts w:ascii="Arial" w:eastAsia="Times New Roman" w:hAnsi="Arial" w:cs="Arial"/>
          <w:lang w:val="en-US"/>
        </w:rPr>
      </w:pPr>
      <w:r w:rsidRPr="00C1327B">
        <w:rPr>
          <w:rFonts w:ascii="Arial" w:eastAsia="Times New Roman" w:hAnsi="Arial" w:cs="Arial"/>
          <w:lang w:val="en-US"/>
        </w:rPr>
        <w:lastRenderedPageBreak/>
        <w:t xml:space="preserve">Информације, подаци и документација које је </w:t>
      </w:r>
      <w:r w:rsidRPr="00C1327B">
        <w:rPr>
          <w:rFonts w:ascii="Arial" w:eastAsia="Times New Roman" w:hAnsi="Arial" w:cs="Arial"/>
          <w:color w:val="000000"/>
          <w:lang w:val="en-US"/>
        </w:rPr>
        <w:t>Купац</w:t>
      </w:r>
      <w:r w:rsidRPr="00C1327B">
        <w:rPr>
          <w:rFonts w:ascii="Arial" w:eastAsia="Times New Roman" w:hAnsi="Arial" w:cs="Arial"/>
          <w:lang w:val="en-US"/>
        </w:rPr>
        <w:t xml:space="preserve"> доставио Продавцу у извршавању предмета овог Уговора</w:t>
      </w:r>
      <w:proofErr w:type="gramStart"/>
      <w:r w:rsidRPr="00C1327B">
        <w:rPr>
          <w:rFonts w:ascii="Arial" w:eastAsia="Times New Roman" w:hAnsi="Arial" w:cs="Arial"/>
          <w:lang w:val="en-US"/>
        </w:rPr>
        <w:t>,Продавац</w:t>
      </w:r>
      <w:proofErr w:type="gramEnd"/>
      <w:r w:rsidRPr="00C1327B">
        <w:rPr>
          <w:rFonts w:ascii="Arial" w:eastAsia="Times New Roman" w:hAnsi="Arial" w:cs="Arial"/>
          <w:lang w:val="en-US"/>
        </w:rPr>
        <w:t xml:space="preserve"> не може стављати на располагање трећим лицима, без претходне писане сагласности </w:t>
      </w:r>
      <w:r w:rsidRPr="00C1327B">
        <w:rPr>
          <w:rFonts w:ascii="Arial" w:eastAsia="Times New Roman" w:hAnsi="Arial" w:cs="Arial"/>
          <w:color w:val="000000"/>
          <w:lang w:val="en-US"/>
        </w:rPr>
        <w:t>Купца,осим у случајевима предвиђеним одговарајућим прописима</w:t>
      </w:r>
      <w:r w:rsidRPr="00C1327B">
        <w:rPr>
          <w:rFonts w:ascii="Arial" w:eastAsia="Times New Roman" w:hAnsi="Arial" w:cs="Arial"/>
          <w:lang w:val="en-US"/>
        </w:rPr>
        <w:t xml:space="preserve">. </w:t>
      </w: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Члан 1</w:t>
      </w:r>
      <w:r w:rsidRPr="00C1327B">
        <w:rPr>
          <w:rFonts w:ascii="Arial" w:eastAsia="Times New Roman" w:hAnsi="Arial" w:cs="Arial"/>
          <w:b/>
          <w:lang w:val="sr-Cyrl-RS"/>
        </w:rPr>
        <w:t>7</w:t>
      </w:r>
      <w:r w:rsidRPr="00C1327B">
        <w:rPr>
          <w:rFonts w:ascii="Arial" w:eastAsia="Times New Roman" w:hAnsi="Arial" w:cs="Arial"/>
          <w:b/>
          <w:lang w:val="en-US"/>
        </w:rPr>
        <w:t>.</w:t>
      </w:r>
      <w:proofErr w:type="gramEnd"/>
    </w:p>
    <w:p w:rsidR="00C1327B" w:rsidRPr="00C1327B" w:rsidRDefault="00C1327B" w:rsidP="00C1327B">
      <w:pPr>
        <w:tabs>
          <w:tab w:val="left" w:pos="9090"/>
        </w:tabs>
        <w:spacing w:before="120" w:after="0"/>
        <w:jc w:val="both"/>
        <w:rPr>
          <w:rFonts w:ascii="Arial" w:eastAsia="Times New Roman" w:hAnsi="Arial" w:cs="Arial"/>
          <w:lang w:val="sr-Cyrl-CS"/>
        </w:rPr>
      </w:pPr>
      <w:proofErr w:type="gramStart"/>
      <w:r w:rsidRPr="00C1327B">
        <w:rPr>
          <w:rFonts w:ascii="Arial" w:eastAsia="Times New Roman" w:hAnsi="Arial" w:cs="Arial"/>
          <w:lang w:val="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C1327B" w:rsidRPr="00C1327B" w:rsidRDefault="00C1327B" w:rsidP="00C1327B">
      <w:pPr>
        <w:tabs>
          <w:tab w:val="left" w:pos="9090"/>
        </w:tabs>
        <w:spacing w:before="120" w:after="0"/>
        <w:jc w:val="both"/>
        <w:rPr>
          <w:rFonts w:ascii="Arial" w:eastAsia="Times New Roman" w:hAnsi="Arial" w:cs="Arial"/>
          <w:lang w:val="ru-RU"/>
        </w:rPr>
      </w:pPr>
      <w:r w:rsidRPr="00C1327B">
        <w:rPr>
          <w:rFonts w:ascii="Arial" w:eastAsia="Times New Roman" w:hAnsi="Arial" w:cs="Arial"/>
          <w:lang w:val="ru-RU"/>
        </w:rPr>
        <w:t xml:space="preserve">Након закључења </w:t>
      </w:r>
      <w:r w:rsidRPr="00C1327B">
        <w:rPr>
          <w:rFonts w:ascii="Arial" w:eastAsia="Times New Roman" w:hAnsi="Arial" w:cs="Arial"/>
          <w:lang w:val="en-US"/>
        </w:rPr>
        <w:t xml:space="preserve">и ступања на правну снагу </w:t>
      </w:r>
      <w:r w:rsidRPr="00C1327B">
        <w:rPr>
          <w:rFonts w:ascii="Arial" w:eastAsia="Times New Roman" w:hAnsi="Arial" w:cs="Arial"/>
          <w:lang w:val="ru-RU"/>
        </w:rPr>
        <w:t xml:space="preserve">овог Уговора, Купац може да дозволи, а </w:t>
      </w:r>
      <w:r w:rsidRPr="00C1327B">
        <w:rPr>
          <w:rFonts w:ascii="Arial" w:eastAsia="Times New Roman" w:hAnsi="Arial" w:cs="Arial"/>
          <w:lang w:val="en-US"/>
        </w:rPr>
        <w:t>Продавац</w:t>
      </w:r>
      <w:r w:rsidRPr="00C1327B">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 xml:space="preserve">Члан </w:t>
      </w:r>
      <w:r w:rsidRPr="00C1327B">
        <w:rPr>
          <w:rFonts w:ascii="Arial" w:eastAsia="Times New Roman" w:hAnsi="Arial" w:cs="Arial"/>
          <w:b/>
          <w:lang w:val="sr-Cyrl-RS"/>
        </w:rPr>
        <w:t>18</w:t>
      </w:r>
      <w:r w:rsidRPr="00C1327B">
        <w:rPr>
          <w:rFonts w:ascii="Arial" w:eastAsia="Times New Roman" w:hAnsi="Arial" w:cs="Arial"/>
          <w:b/>
          <w:lang w:val="en-US"/>
        </w:rPr>
        <w:t>.</w:t>
      </w:r>
      <w:proofErr w:type="gramEnd"/>
    </w:p>
    <w:p w:rsidR="00C1327B" w:rsidRPr="00C1327B" w:rsidRDefault="00C1327B" w:rsidP="00C1327B">
      <w:pPr>
        <w:tabs>
          <w:tab w:val="left" w:pos="567"/>
        </w:tabs>
        <w:spacing w:after="0"/>
        <w:jc w:val="both"/>
        <w:rPr>
          <w:rFonts w:ascii="Arial" w:eastAsia="Calibri" w:hAnsi="Arial" w:cs="Arial"/>
          <w:noProof/>
          <w:lang w:val="ru-RU"/>
        </w:rPr>
      </w:pPr>
      <w:proofErr w:type="gramStart"/>
      <w:r w:rsidRPr="00C1327B">
        <w:rPr>
          <w:rFonts w:ascii="Arial" w:eastAsia="Calibri" w:hAnsi="Arial" w:cs="Arial"/>
          <w:noProof/>
          <w:lang w:val="en-US"/>
        </w:rPr>
        <w:t>Продавац</w:t>
      </w:r>
      <w:r w:rsidRPr="00C1327B">
        <w:rPr>
          <w:rFonts w:ascii="Arial" w:eastAsia="Calibri" w:hAnsi="Arial" w:cs="Arial"/>
          <w:noProof/>
          <w:lang w:val="ru-RU"/>
        </w:rPr>
        <w:t xml:space="preserve"> је дужан да без одлагања, а најкасније у року од 5 (пет) дана од дана настанка промене у било којем од података </w:t>
      </w:r>
      <w:r w:rsidRPr="00C1327B">
        <w:rPr>
          <w:rFonts w:ascii="Arial" w:eastAsia="TimesNewRomanPSMT" w:hAnsi="Arial" w:cs="Arial"/>
          <w:bCs/>
          <w:lang w:val="ru-RU"/>
        </w:rPr>
        <w:t>у вези са испуњеношћу услова из поступка јавне набавке</w:t>
      </w:r>
      <w:r w:rsidRPr="00C1327B">
        <w:rPr>
          <w:rFonts w:ascii="Arial" w:eastAsia="Calibri" w:hAnsi="Arial" w:cs="Arial"/>
          <w:noProof/>
          <w:lang w:val="ru-RU"/>
        </w:rPr>
        <w:t xml:space="preserve">, о насталој промени писмено обавести </w:t>
      </w:r>
      <w:r w:rsidRPr="00C1327B">
        <w:rPr>
          <w:rFonts w:ascii="Arial" w:eastAsia="Calibri" w:hAnsi="Arial" w:cs="Arial"/>
          <w:noProof/>
          <w:lang w:val="en-US"/>
        </w:rPr>
        <w:t>Купца</w:t>
      </w:r>
      <w:r w:rsidRPr="00C1327B">
        <w:rPr>
          <w:rFonts w:ascii="Arial" w:eastAsia="Calibri" w:hAnsi="Arial" w:cs="Arial"/>
          <w:noProof/>
          <w:lang w:val="ru-RU"/>
        </w:rPr>
        <w:t xml:space="preserve"> и да је документује на прописан начин.</w:t>
      </w:r>
      <w:proofErr w:type="gramEnd"/>
    </w:p>
    <w:p w:rsidR="00C1327B" w:rsidRPr="00C1327B" w:rsidRDefault="00C1327B" w:rsidP="00C1327B">
      <w:pPr>
        <w:tabs>
          <w:tab w:val="left" w:pos="567"/>
        </w:tabs>
        <w:spacing w:after="0"/>
        <w:jc w:val="both"/>
        <w:rPr>
          <w:rFonts w:ascii="Arial" w:eastAsia="Calibri" w:hAnsi="Arial" w:cs="Arial"/>
          <w:noProof/>
          <w:lang w:val="ru-RU"/>
        </w:rPr>
      </w:pPr>
      <w:r w:rsidRPr="00C1327B">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1327B" w:rsidRPr="00C1327B" w:rsidRDefault="00C1327B" w:rsidP="00C1327B">
      <w:pPr>
        <w:tabs>
          <w:tab w:val="left" w:pos="567"/>
        </w:tabs>
        <w:spacing w:after="0"/>
        <w:jc w:val="both"/>
        <w:rPr>
          <w:rFonts w:ascii="Arial" w:eastAsia="Times New Roman" w:hAnsi="Arial" w:cs="Arial"/>
          <w:b/>
          <w:lang w:val="sr-Cyrl-BA"/>
        </w:rPr>
      </w:pPr>
      <w:r w:rsidRPr="00C1327B">
        <w:rPr>
          <w:rFonts w:ascii="Arial" w:eastAsia="Times New Roman" w:hAnsi="Arial" w:cs="Arial"/>
          <w:b/>
          <w:lang w:val="sr-Cyrl-BA"/>
        </w:rPr>
        <w:t>ОГРАНИЧЕЊЕ ОДГОВОРНОСТИ</w:t>
      </w:r>
    </w:p>
    <w:p w:rsidR="00C1327B" w:rsidRPr="00C1327B" w:rsidRDefault="00C1327B" w:rsidP="00C1327B">
      <w:pPr>
        <w:tabs>
          <w:tab w:val="left" w:pos="567"/>
        </w:tabs>
        <w:spacing w:after="0"/>
        <w:jc w:val="both"/>
        <w:rPr>
          <w:rFonts w:ascii="Arial" w:eastAsia="Times New Roman" w:hAnsi="Arial" w:cs="Arial"/>
          <w:b/>
          <w:lang w:val="sr-Cyrl-BA"/>
        </w:rPr>
      </w:pPr>
    </w:p>
    <w:p w:rsidR="00C1327B" w:rsidRPr="00C1327B" w:rsidRDefault="00C1327B" w:rsidP="00C1327B">
      <w:pPr>
        <w:tabs>
          <w:tab w:val="left" w:pos="567"/>
        </w:tabs>
        <w:spacing w:after="0"/>
        <w:jc w:val="center"/>
        <w:rPr>
          <w:rFonts w:ascii="Arial" w:eastAsia="Times New Roman" w:hAnsi="Arial" w:cs="Arial"/>
          <w:b/>
        </w:rPr>
      </w:pPr>
      <w:r w:rsidRPr="00C1327B">
        <w:rPr>
          <w:rFonts w:ascii="Arial" w:eastAsia="Times New Roman" w:hAnsi="Arial" w:cs="Arial"/>
          <w:b/>
          <w:lang w:val="sr-Cyrl-BA"/>
        </w:rPr>
        <w:t>Члан 19.</w:t>
      </w:r>
    </w:p>
    <w:p w:rsidR="00C1327B" w:rsidRPr="00C1327B" w:rsidRDefault="00C1327B" w:rsidP="00C1327B">
      <w:pPr>
        <w:tabs>
          <w:tab w:val="left" w:pos="567"/>
        </w:tabs>
        <w:spacing w:after="0"/>
        <w:jc w:val="both"/>
        <w:rPr>
          <w:rFonts w:ascii="Arial" w:eastAsia="Times New Roman" w:hAnsi="Arial" w:cs="Arial"/>
          <w:lang w:val="sr-Cyrl-BA"/>
        </w:rPr>
      </w:pPr>
      <w:r w:rsidRPr="00C1327B">
        <w:rPr>
          <w:rFonts w:ascii="Arial" w:eastAsia="Times New Roman" w:hAnsi="Arial" w:cs="Arial"/>
          <w:lang w:val="sr-Cyrl-BA"/>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C1327B" w:rsidRDefault="00C1327B" w:rsidP="00C1327B">
      <w:pPr>
        <w:tabs>
          <w:tab w:val="left" w:pos="567"/>
        </w:tabs>
        <w:spacing w:after="0"/>
        <w:jc w:val="both"/>
        <w:rPr>
          <w:rFonts w:ascii="Arial" w:eastAsia="Times New Roman" w:hAnsi="Arial" w:cs="Arial"/>
        </w:rPr>
      </w:pPr>
      <w:r w:rsidRPr="00C1327B">
        <w:rPr>
          <w:rFonts w:ascii="Arial" w:eastAsia="Times New Roman" w:hAnsi="Arial" w:cs="Arial"/>
          <w:lang w:val="sr-Cyrl-BA"/>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FA7B74" w:rsidRPr="00FA7B74" w:rsidRDefault="00FA7B74" w:rsidP="00C1327B">
      <w:pPr>
        <w:tabs>
          <w:tab w:val="left" w:pos="567"/>
        </w:tabs>
        <w:spacing w:after="0"/>
        <w:jc w:val="both"/>
        <w:rPr>
          <w:rFonts w:ascii="Arial" w:eastAsia="Times New Roman" w:hAnsi="Arial" w:cs="Arial"/>
        </w:rPr>
      </w:pPr>
    </w:p>
    <w:p w:rsidR="00C1327B" w:rsidRPr="00C1327B" w:rsidRDefault="00C1327B" w:rsidP="00C1327B">
      <w:pPr>
        <w:tabs>
          <w:tab w:val="left" w:pos="567"/>
        </w:tabs>
        <w:spacing w:after="0"/>
        <w:jc w:val="both"/>
        <w:rPr>
          <w:rFonts w:ascii="Arial" w:eastAsia="Times New Roman" w:hAnsi="Arial" w:cs="Arial"/>
          <w:b/>
          <w:lang w:val="sr-Cyrl-BA"/>
        </w:rPr>
      </w:pPr>
      <w:r w:rsidRPr="00C1327B">
        <w:rPr>
          <w:rFonts w:ascii="Arial" w:eastAsia="Times New Roman" w:hAnsi="Arial" w:cs="Arial"/>
          <w:b/>
          <w:lang w:val="sr-Cyrl-BA"/>
        </w:rPr>
        <w:t xml:space="preserve"> ВАЖНОСТ УГОВОРА</w:t>
      </w:r>
    </w:p>
    <w:p w:rsidR="00C1327B" w:rsidRPr="00C1327B" w:rsidRDefault="00C1327B" w:rsidP="00C1327B">
      <w:pPr>
        <w:spacing w:after="0"/>
        <w:jc w:val="center"/>
        <w:rPr>
          <w:rFonts w:ascii="Arial" w:eastAsia="Times New Roman" w:hAnsi="Arial" w:cs="Arial"/>
          <w:b/>
          <w:lang w:val="en-US"/>
        </w:rPr>
      </w:pPr>
      <w:proofErr w:type="gramStart"/>
      <w:r w:rsidRPr="00C1327B">
        <w:rPr>
          <w:rFonts w:ascii="Arial" w:eastAsia="Times New Roman" w:hAnsi="Arial" w:cs="Arial"/>
          <w:b/>
          <w:lang w:val="en-US"/>
        </w:rPr>
        <w:t xml:space="preserve">Члан </w:t>
      </w:r>
      <w:r w:rsidRPr="00C1327B">
        <w:rPr>
          <w:rFonts w:ascii="Arial" w:eastAsia="Times New Roman" w:hAnsi="Arial" w:cs="Arial"/>
          <w:b/>
          <w:lang w:val="sr-Cyrl-RS"/>
        </w:rPr>
        <w:t>20</w:t>
      </w:r>
      <w:r w:rsidRPr="00C1327B">
        <w:rPr>
          <w:rFonts w:ascii="Arial" w:eastAsia="Times New Roman" w:hAnsi="Arial" w:cs="Arial"/>
          <w:b/>
          <w:lang w:val="en-US"/>
        </w:rPr>
        <w:t>.</w:t>
      </w:r>
      <w:proofErr w:type="gramEnd"/>
    </w:p>
    <w:p w:rsidR="008F4273" w:rsidRDefault="008F4273" w:rsidP="008F4273">
      <w:pPr>
        <w:tabs>
          <w:tab w:val="left" w:pos="567"/>
        </w:tabs>
        <w:spacing w:after="0"/>
        <w:jc w:val="both"/>
        <w:rPr>
          <w:rFonts w:ascii="Arial" w:eastAsia="Times New Roman" w:hAnsi="Arial" w:cs="Arial"/>
          <w:lang w:val="sr-Cyrl-BA"/>
        </w:rPr>
      </w:pPr>
      <w:r w:rsidRPr="00FA7B74">
        <w:rPr>
          <w:rFonts w:ascii="Arial" w:eastAsia="Times New Roman" w:hAnsi="Arial" w:cs="Arial"/>
          <w:lang w:val="sr-Cyrl-BA"/>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
    <w:p w:rsidR="008F4273" w:rsidRPr="00FA7B74" w:rsidRDefault="008F4273" w:rsidP="008F4273">
      <w:pPr>
        <w:tabs>
          <w:tab w:val="left" w:pos="567"/>
        </w:tabs>
        <w:spacing w:after="0"/>
        <w:jc w:val="both"/>
        <w:rPr>
          <w:rFonts w:ascii="Arial" w:eastAsia="Times New Roman" w:hAnsi="Arial" w:cs="Arial"/>
          <w:lang w:val="sr-Cyrl-BA"/>
        </w:rPr>
      </w:pPr>
    </w:p>
    <w:p w:rsidR="00FA7B74" w:rsidRPr="00FA7B74" w:rsidRDefault="00FA7B74" w:rsidP="00FA7B74">
      <w:pPr>
        <w:tabs>
          <w:tab w:val="left" w:pos="567"/>
        </w:tabs>
        <w:spacing w:after="0"/>
        <w:jc w:val="both"/>
        <w:rPr>
          <w:rFonts w:ascii="Arial" w:eastAsia="Times New Roman" w:hAnsi="Arial" w:cs="Arial"/>
          <w:lang w:val="sr-Cyrl-BA"/>
        </w:rPr>
      </w:pPr>
      <w:r w:rsidRPr="00FA7B74">
        <w:rPr>
          <w:rFonts w:ascii="Arial" w:eastAsia="Times New Roman" w:hAnsi="Arial" w:cs="Arial"/>
          <w:lang w:val="sr-Cyrl-BA"/>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FA7B74" w:rsidRDefault="00FA7B74" w:rsidP="00FA7B74">
      <w:pPr>
        <w:tabs>
          <w:tab w:val="left" w:pos="567"/>
        </w:tabs>
        <w:spacing w:after="0"/>
        <w:jc w:val="both"/>
        <w:rPr>
          <w:rFonts w:ascii="Arial" w:eastAsia="Times New Roman" w:hAnsi="Arial" w:cs="Arial"/>
        </w:rPr>
      </w:pPr>
      <w:r w:rsidRPr="00FA7B74">
        <w:rPr>
          <w:rFonts w:ascii="Arial" w:eastAsia="Times New Roman" w:hAnsi="Arial" w:cs="Arial"/>
          <w:lang w:val="sr-Cyrl-BA"/>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15 месеци од дана закључења Уговора, а што не утиче на одредбе о гарантном року и обавезама из гарантног рока.</w:t>
      </w:r>
    </w:p>
    <w:p w:rsidR="00FA7B74" w:rsidRPr="00FA7B74" w:rsidRDefault="00FA7B74" w:rsidP="00FA7B74">
      <w:pPr>
        <w:tabs>
          <w:tab w:val="left" w:pos="567"/>
        </w:tabs>
        <w:spacing w:after="0"/>
        <w:jc w:val="both"/>
        <w:rPr>
          <w:rFonts w:ascii="Arial" w:eastAsia="Times New Roman" w:hAnsi="Arial" w:cs="Arial"/>
        </w:rPr>
      </w:pPr>
    </w:p>
    <w:p w:rsidR="00C1327B" w:rsidRPr="00C1327B" w:rsidRDefault="00C1327B" w:rsidP="00A10BFD">
      <w:pPr>
        <w:spacing w:after="0"/>
        <w:jc w:val="both"/>
        <w:rPr>
          <w:rFonts w:ascii="Arial" w:eastAsia="Times New Roman" w:hAnsi="Arial" w:cs="Arial"/>
          <w:b/>
          <w:lang w:val="sr-Cyrl-RS"/>
        </w:rPr>
      </w:pPr>
      <w:r w:rsidRPr="00C1327B">
        <w:rPr>
          <w:rFonts w:ascii="Arial" w:eastAsia="Times New Roman" w:hAnsi="Arial" w:cs="Arial"/>
          <w:b/>
          <w:lang w:val="en-US"/>
        </w:rPr>
        <w:t xml:space="preserve">   ИЗМЕНЕ ТОКОМ ТРАЈАЊА УГОВОРА</w:t>
      </w:r>
    </w:p>
    <w:p w:rsidR="00C1327B" w:rsidRPr="00C1327B" w:rsidRDefault="00C1327B" w:rsidP="00C1327B">
      <w:pPr>
        <w:spacing w:after="0"/>
        <w:jc w:val="center"/>
        <w:rPr>
          <w:rFonts w:ascii="Arial" w:eastAsia="Times New Roman" w:hAnsi="Arial" w:cs="Arial"/>
          <w:b/>
          <w:lang w:val="sr-Cyrl-RS"/>
        </w:rPr>
      </w:pPr>
      <w:proofErr w:type="gramStart"/>
      <w:r w:rsidRPr="00C1327B">
        <w:rPr>
          <w:rFonts w:ascii="Arial" w:eastAsia="Times New Roman" w:hAnsi="Arial" w:cs="Arial"/>
          <w:b/>
          <w:lang w:val="en-US"/>
        </w:rPr>
        <w:t xml:space="preserve">Члан </w:t>
      </w:r>
      <w:r w:rsidRPr="00C1327B">
        <w:rPr>
          <w:rFonts w:ascii="Arial" w:eastAsia="Times New Roman" w:hAnsi="Arial" w:cs="Arial"/>
          <w:b/>
          <w:lang w:val="sr-Cyrl-RS"/>
        </w:rPr>
        <w:t>21.</w:t>
      </w:r>
      <w:proofErr w:type="gramEnd"/>
    </w:p>
    <w:p w:rsidR="00C1327B" w:rsidRPr="00C1327B" w:rsidRDefault="00C1327B" w:rsidP="00C1327B">
      <w:pPr>
        <w:spacing w:before="120" w:after="0"/>
        <w:jc w:val="both"/>
        <w:rPr>
          <w:rFonts w:ascii="Arial" w:eastAsia="Times New Roman" w:hAnsi="Arial" w:cs="Arial"/>
          <w:lang w:val="en-US" w:eastAsia="sr-Latn-CS"/>
        </w:rPr>
      </w:pPr>
      <w:r w:rsidRPr="00C1327B">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C1327B" w:rsidRPr="00C1327B" w:rsidRDefault="00C1327B" w:rsidP="00C1327B">
      <w:pPr>
        <w:spacing w:after="0"/>
        <w:jc w:val="center"/>
        <w:rPr>
          <w:rFonts w:ascii="Arial" w:eastAsia="Times New Roman" w:hAnsi="Arial" w:cs="Arial"/>
          <w:b/>
          <w:lang w:val="en-US"/>
        </w:rPr>
      </w:pPr>
    </w:p>
    <w:p w:rsidR="00C1327B" w:rsidRPr="00C1327B" w:rsidRDefault="00C1327B" w:rsidP="00C1327B">
      <w:pPr>
        <w:tabs>
          <w:tab w:val="left" w:pos="567"/>
        </w:tabs>
        <w:spacing w:after="0"/>
        <w:jc w:val="both"/>
        <w:rPr>
          <w:rFonts w:ascii="Arial" w:eastAsia="Times New Roman" w:hAnsi="Arial" w:cs="Arial"/>
          <w:lang w:val="sr-Cyrl-RS"/>
        </w:rPr>
      </w:pPr>
      <w:proofErr w:type="gramStart"/>
      <w:r w:rsidRPr="00C1327B">
        <w:rPr>
          <w:rFonts w:ascii="Arial" w:eastAsia="Times New Roman" w:hAnsi="Arial" w:cs="Arial"/>
          <w:lang w:val="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roofErr w:type="gramEnd"/>
      <w:r w:rsidRPr="00C1327B">
        <w:rPr>
          <w:rFonts w:ascii="Arial" w:eastAsia="Times New Roman" w:hAnsi="Arial" w:cs="Arial"/>
          <w:lang w:val="en-US"/>
        </w:rPr>
        <w:t xml:space="preserve"> 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C1327B" w:rsidRPr="00C1327B" w:rsidRDefault="00C1327B" w:rsidP="00C1327B">
      <w:pPr>
        <w:tabs>
          <w:tab w:val="left" w:pos="567"/>
        </w:tabs>
        <w:spacing w:after="0"/>
        <w:jc w:val="both"/>
        <w:rPr>
          <w:rFonts w:ascii="Arial" w:eastAsia="Times New Roman" w:hAnsi="Arial" w:cs="Arial"/>
          <w:lang w:val="sr-Cyrl-RS"/>
        </w:rPr>
      </w:pPr>
    </w:p>
    <w:p w:rsidR="00C1327B" w:rsidRPr="00C1327B" w:rsidRDefault="00C1327B" w:rsidP="00C1327B">
      <w:pPr>
        <w:spacing w:after="0"/>
        <w:jc w:val="both"/>
        <w:rPr>
          <w:rFonts w:ascii="Arial" w:eastAsia="Times New Roman" w:hAnsi="Arial" w:cs="Arial"/>
          <w:lang w:val="en-US" w:eastAsia="sr-Latn-CS"/>
        </w:rPr>
      </w:pPr>
      <w:proofErr w:type="gramStart"/>
      <w:r w:rsidRPr="00C1327B">
        <w:rPr>
          <w:rFonts w:ascii="Arial" w:eastAsia="Times New Roman" w:hAnsi="Arial" w:cs="Arial"/>
          <w:lang w:val="en-US"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End"/>
    </w:p>
    <w:p w:rsidR="00C1327B" w:rsidRPr="00C1327B" w:rsidRDefault="00C1327B" w:rsidP="00C1327B">
      <w:pPr>
        <w:spacing w:after="0"/>
        <w:jc w:val="both"/>
        <w:rPr>
          <w:rFonts w:ascii="Arial" w:eastAsia="Times New Roman" w:hAnsi="Arial" w:cs="Arial"/>
          <w:lang w:val="en-US" w:eastAsia="sr-Latn-CS"/>
        </w:rPr>
      </w:pPr>
      <w:r w:rsidRPr="00C1327B">
        <w:rPr>
          <w:rFonts w:ascii="Arial" w:eastAsia="Times New Roman" w:hAnsi="Arial" w:cs="Arial"/>
          <w:lang w:val="en-US" w:eastAsia="sr-Latn-CS"/>
        </w:rPr>
        <w:t xml:space="preserve">Промена, односно </w:t>
      </w:r>
      <w:proofErr w:type="gramStart"/>
      <w:r w:rsidRPr="00C1327B">
        <w:rPr>
          <w:rFonts w:ascii="Arial" w:eastAsia="Times New Roman" w:hAnsi="Arial" w:cs="Arial"/>
          <w:lang w:val="en-US" w:eastAsia="sr-Latn-CS"/>
        </w:rPr>
        <w:t>усклађивање  цене</w:t>
      </w:r>
      <w:proofErr w:type="gramEnd"/>
      <w:r w:rsidRPr="00C1327B">
        <w:rPr>
          <w:rFonts w:ascii="Arial" w:eastAsia="Times New Roman" w:hAnsi="Arial" w:cs="Arial"/>
          <w:lang w:val="en-US" w:eastAsia="sr-Latn-CS"/>
        </w:rPr>
        <w:t xml:space="preserve"> у складу са одредбама овог Уговора не представља промену самог Уговора.</w:t>
      </w:r>
    </w:p>
    <w:p w:rsidR="00C1327B" w:rsidRPr="00C1327B" w:rsidRDefault="00C1327B" w:rsidP="00A10BFD">
      <w:pPr>
        <w:spacing w:before="120" w:after="0"/>
        <w:jc w:val="both"/>
        <w:rPr>
          <w:rFonts w:ascii="Arial" w:eastAsia="Times New Roman" w:hAnsi="Arial" w:cs="Arial"/>
          <w:lang w:val="sr-Cyrl-RS" w:eastAsia="sr-Latn-CS"/>
        </w:rPr>
      </w:pPr>
      <w:proofErr w:type="gramStart"/>
      <w:r w:rsidRPr="00C1327B">
        <w:rPr>
          <w:rFonts w:ascii="Arial" w:eastAsia="Times New Roman" w:hAnsi="Arial" w:cs="Arial"/>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C1327B" w:rsidRPr="00C1327B" w:rsidRDefault="00C1327B" w:rsidP="00C1327B">
      <w:pPr>
        <w:spacing w:after="0"/>
        <w:jc w:val="both"/>
        <w:rPr>
          <w:rFonts w:ascii="Arial" w:eastAsia="Times New Roman" w:hAnsi="Arial" w:cs="Arial"/>
          <w:b/>
          <w:lang w:val="en-US"/>
        </w:rPr>
      </w:pPr>
      <w:r w:rsidRPr="00C1327B">
        <w:rPr>
          <w:rFonts w:ascii="Arial" w:eastAsia="Times New Roman" w:hAnsi="Arial" w:cs="Arial"/>
          <w:b/>
          <w:lang w:val="en-US"/>
        </w:rPr>
        <w:t>ЗАВРШНЕ ОДРЕДБЕ</w:t>
      </w:r>
    </w:p>
    <w:p w:rsidR="00C1327B" w:rsidRPr="00C1327B" w:rsidRDefault="00C1327B" w:rsidP="00C1327B">
      <w:pPr>
        <w:spacing w:after="0"/>
        <w:jc w:val="center"/>
        <w:rPr>
          <w:rFonts w:ascii="Arial" w:eastAsia="Times New Roman" w:hAnsi="Arial" w:cs="Arial"/>
          <w:b/>
        </w:rPr>
      </w:pPr>
      <w:proofErr w:type="gramStart"/>
      <w:r w:rsidRPr="00C1327B">
        <w:rPr>
          <w:rFonts w:ascii="Arial" w:eastAsia="Times New Roman" w:hAnsi="Arial" w:cs="Arial"/>
          <w:b/>
          <w:lang w:val="en-US"/>
        </w:rPr>
        <w:t>Члан 2</w:t>
      </w:r>
      <w:r w:rsidRPr="00C1327B">
        <w:rPr>
          <w:rFonts w:ascii="Arial" w:eastAsia="Times New Roman" w:hAnsi="Arial" w:cs="Arial"/>
          <w:b/>
          <w:lang w:val="sr-Cyrl-RS"/>
        </w:rPr>
        <w:t>2</w:t>
      </w:r>
      <w:r w:rsidRPr="00C1327B">
        <w:rPr>
          <w:rFonts w:ascii="Arial" w:eastAsia="Times New Roman" w:hAnsi="Arial" w:cs="Arial"/>
          <w:b/>
          <w:lang w:val="en-US"/>
        </w:rPr>
        <w:t>.</w:t>
      </w:r>
      <w:proofErr w:type="gramEnd"/>
    </w:p>
    <w:p w:rsidR="00C1327B" w:rsidRPr="00C1327B" w:rsidRDefault="00C1327B" w:rsidP="00C1327B">
      <w:pPr>
        <w:spacing w:after="80"/>
        <w:ind w:firstLine="567"/>
        <w:jc w:val="both"/>
        <w:rPr>
          <w:rFonts w:ascii="Arial" w:eastAsia="Calibri" w:hAnsi="Arial" w:cs="Arial"/>
          <w:color w:val="000000"/>
          <w:lang w:val="sr-Cyrl-CS"/>
        </w:rPr>
      </w:pPr>
      <w:r w:rsidRPr="00C1327B">
        <w:rPr>
          <w:rFonts w:ascii="Arial" w:eastAsia="Calibri" w:hAnsi="Arial" w:cs="Arial"/>
          <w:color w:val="000000"/>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C1327B" w:rsidRPr="00C1327B" w:rsidRDefault="00C1327B" w:rsidP="00C1327B">
      <w:pPr>
        <w:tabs>
          <w:tab w:val="left" w:pos="9090"/>
        </w:tabs>
        <w:spacing w:before="120" w:after="0"/>
        <w:jc w:val="both"/>
        <w:rPr>
          <w:rFonts w:ascii="Arial" w:eastAsia="Times New Roman" w:hAnsi="Arial" w:cs="Arial"/>
          <w:lang w:val="sr-Cyrl-RS"/>
        </w:rPr>
      </w:pPr>
      <w:r w:rsidRPr="00C1327B">
        <w:rPr>
          <w:rFonts w:ascii="Arial" w:eastAsia="Times New Roman" w:hAnsi="Arial" w:cs="Arial"/>
          <w:lang w:val="sr-Cyrl-RS"/>
        </w:rPr>
        <w:t xml:space="preserve">- за домаће понуђаче </w:t>
      </w:r>
    </w:p>
    <w:p w:rsidR="00C1327B" w:rsidRPr="00C1327B" w:rsidRDefault="00C1327B" w:rsidP="00C1327B">
      <w:pPr>
        <w:tabs>
          <w:tab w:val="left" w:pos="9090"/>
        </w:tabs>
        <w:spacing w:before="120" w:after="0"/>
        <w:jc w:val="both"/>
        <w:rPr>
          <w:rFonts w:ascii="Arial" w:eastAsia="Times New Roman" w:hAnsi="Arial" w:cs="Arial"/>
          <w:lang w:val="sr-Cyrl-RS"/>
        </w:rPr>
      </w:pPr>
      <w:r w:rsidRPr="00C1327B">
        <w:rPr>
          <w:rFonts w:ascii="Arial" w:eastAsia="Times New Roman" w:hAnsi="Arial" w:cs="Arial"/>
          <w:lang w:val="sr-Cyrl-R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rsidR="00C1327B" w:rsidRPr="00C1327B" w:rsidRDefault="00C1327B" w:rsidP="00C1327B">
      <w:pPr>
        <w:tabs>
          <w:tab w:val="left" w:pos="9090"/>
        </w:tabs>
        <w:spacing w:before="120" w:after="0"/>
        <w:jc w:val="both"/>
        <w:rPr>
          <w:rFonts w:ascii="Arial" w:eastAsia="Times New Roman" w:hAnsi="Arial" w:cs="Arial"/>
          <w:lang w:val="sr-Cyrl-RS"/>
        </w:rPr>
      </w:pPr>
      <w:r w:rsidRPr="00C1327B">
        <w:rPr>
          <w:rFonts w:ascii="Arial" w:eastAsia="Times New Roman" w:hAnsi="Arial" w:cs="Arial"/>
          <w:lang w:val="sr-Cyrl-RS"/>
        </w:rPr>
        <w:t>- за ино понуђаче</w:t>
      </w:r>
    </w:p>
    <w:p w:rsidR="00C1327B" w:rsidRPr="00C1327B" w:rsidRDefault="00C1327B" w:rsidP="00C1327B">
      <w:pPr>
        <w:tabs>
          <w:tab w:val="left" w:pos="9090"/>
        </w:tabs>
        <w:spacing w:before="120" w:after="0"/>
        <w:jc w:val="both"/>
        <w:rPr>
          <w:rFonts w:ascii="Arial" w:eastAsia="Times New Roman" w:hAnsi="Arial" w:cs="Arial"/>
          <w:lang w:val="sr-Cyrl-RS"/>
        </w:rPr>
      </w:pPr>
      <w:r w:rsidRPr="00C1327B">
        <w:rPr>
          <w:rFonts w:ascii="Arial" w:eastAsia="Times New Roman" w:hAnsi="Arial" w:cs="Arial"/>
          <w:lang w:val="sr-Cyrl-R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C1327B" w:rsidRPr="00C1327B" w:rsidRDefault="00C1327B" w:rsidP="00A10BFD">
      <w:pPr>
        <w:tabs>
          <w:tab w:val="left" w:pos="9090"/>
        </w:tabs>
        <w:spacing w:before="120" w:after="0"/>
        <w:jc w:val="both"/>
        <w:rPr>
          <w:rFonts w:ascii="Arial" w:eastAsia="Times New Roman" w:hAnsi="Arial" w:cs="Arial"/>
          <w:lang w:val="sr-Cyrl-RS"/>
        </w:rPr>
      </w:pPr>
      <w:r w:rsidRPr="00C1327B">
        <w:rPr>
          <w:rFonts w:ascii="Arial" w:eastAsia="Times New Roman" w:hAnsi="Arial" w:cs="Arial"/>
          <w:lang w:val="en-US"/>
        </w:rPr>
        <w:lastRenderedPageBreak/>
        <w:t xml:space="preserve"> (</w:t>
      </w:r>
      <w:proofErr w:type="gramStart"/>
      <w:r w:rsidRPr="00C1327B">
        <w:rPr>
          <w:rFonts w:ascii="Arial" w:eastAsia="Times New Roman" w:hAnsi="Arial" w:cs="Arial"/>
          <w:lang w:val="en-US"/>
        </w:rPr>
        <w:t>напомена</w:t>
      </w:r>
      <w:proofErr w:type="gramEnd"/>
      <w:r w:rsidRPr="00C1327B">
        <w:rPr>
          <w:rFonts w:ascii="Arial" w:eastAsia="Times New Roman" w:hAnsi="Arial" w:cs="Arial"/>
          <w:lang w:val="en-US"/>
        </w:rPr>
        <w:t>: коначан текст у Уговору зависи од тога да ли је домаћи или страни Продавац)</w:t>
      </w:r>
    </w:p>
    <w:p w:rsidR="00C1327B" w:rsidRPr="00C1327B" w:rsidRDefault="00C1327B" w:rsidP="00C1327B">
      <w:pPr>
        <w:spacing w:after="0"/>
        <w:jc w:val="center"/>
        <w:rPr>
          <w:rFonts w:ascii="Arial" w:eastAsia="Times New Roman" w:hAnsi="Arial" w:cs="Arial"/>
          <w:b/>
          <w:lang w:val="sr-Cyrl-RS"/>
        </w:rPr>
      </w:pPr>
      <w:proofErr w:type="gramStart"/>
      <w:r w:rsidRPr="00C1327B">
        <w:rPr>
          <w:rFonts w:ascii="Arial" w:eastAsia="Times New Roman" w:hAnsi="Arial" w:cs="Arial"/>
          <w:b/>
          <w:lang w:val="en-US"/>
        </w:rPr>
        <w:t>Члан 2</w:t>
      </w:r>
      <w:r w:rsidR="00A10BFD">
        <w:rPr>
          <w:rFonts w:ascii="Arial" w:eastAsia="Times New Roman" w:hAnsi="Arial" w:cs="Arial"/>
          <w:b/>
          <w:lang w:val="sr-Cyrl-RS"/>
        </w:rPr>
        <w:t>3</w:t>
      </w:r>
      <w:r w:rsidRPr="00C1327B">
        <w:rPr>
          <w:rFonts w:ascii="Arial" w:eastAsia="Times New Roman" w:hAnsi="Arial" w:cs="Arial"/>
          <w:b/>
          <w:lang w:val="en-US"/>
        </w:rPr>
        <w:t>.</w:t>
      </w:r>
      <w:proofErr w:type="gramEnd"/>
    </w:p>
    <w:p w:rsidR="00C1327B" w:rsidRPr="00C1327B" w:rsidRDefault="00C1327B" w:rsidP="00C1327B">
      <w:pPr>
        <w:spacing w:after="0"/>
        <w:jc w:val="both"/>
        <w:rPr>
          <w:rFonts w:ascii="Arial" w:eastAsia="Times New Roman" w:hAnsi="Arial" w:cs="Arial"/>
          <w:spacing w:val="2"/>
          <w:lang w:val="sr-Cyrl-CS"/>
        </w:rPr>
      </w:pPr>
      <w:r w:rsidRPr="00C1327B">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C1327B" w:rsidRPr="00C1327B" w:rsidRDefault="00C1327B" w:rsidP="00C1327B">
      <w:pPr>
        <w:spacing w:after="0"/>
        <w:jc w:val="center"/>
        <w:rPr>
          <w:rFonts w:ascii="Arial" w:eastAsia="Times New Roman" w:hAnsi="Arial" w:cs="Arial"/>
          <w:b/>
          <w:spacing w:val="2"/>
          <w:lang w:val="sr-Cyrl-CS"/>
        </w:rPr>
      </w:pPr>
      <w:r w:rsidRPr="00C1327B">
        <w:rPr>
          <w:rFonts w:ascii="Arial" w:eastAsia="Times New Roman" w:hAnsi="Arial" w:cs="Arial"/>
          <w:b/>
          <w:spacing w:val="2"/>
          <w:lang w:val="sr-Cyrl-CS"/>
        </w:rPr>
        <w:t>Члан 2</w:t>
      </w:r>
      <w:r w:rsidR="00A10BFD">
        <w:rPr>
          <w:rFonts w:ascii="Arial" w:eastAsia="Times New Roman" w:hAnsi="Arial" w:cs="Arial"/>
          <w:b/>
          <w:spacing w:val="2"/>
          <w:lang w:val="sr-Cyrl-CS"/>
        </w:rPr>
        <w:t>4</w:t>
      </w:r>
      <w:r w:rsidRPr="00C1327B">
        <w:rPr>
          <w:rFonts w:ascii="Arial" w:eastAsia="Times New Roman" w:hAnsi="Arial" w:cs="Arial"/>
          <w:b/>
          <w:spacing w:val="2"/>
          <w:lang w:val="sr-Cyrl-CS"/>
        </w:rPr>
        <w:t>.</w:t>
      </w:r>
    </w:p>
    <w:p w:rsidR="00C1327B" w:rsidRPr="00C1327B" w:rsidRDefault="00C1327B" w:rsidP="00C1327B">
      <w:pPr>
        <w:spacing w:after="0"/>
        <w:jc w:val="both"/>
        <w:rPr>
          <w:rFonts w:ascii="Arial" w:eastAsia="Times New Roman" w:hAnsi="Arial" w:cs="Arial"/>
          <w:spacing w:val="2"/>
        </w:rPr>
      </w:pPr>
      <w:r w:rsidRPr="00C1327B">
        <w:rPr>
          <w:rFonts w:ascii="Arial" w:eastAsia="Times New Roman" w:hAnsi="Arial" w:cs="Arial"/>
          <w:spacing w:val="2"/>
          <w:lang w:val="sr-Cyrl-CS"/>
        </w:rPr>
        <w:t>Саставни део овог Уговора су и његови прилози, како следи:</w:t>
      </w:r>
    </w:p>
    <w:p w:rsidR="00C1327B" w:rsidRPr="00C1327B" w:rsidRDefault="00C1327B" w:rsidP="00C1327B">
      <w:pPr>
        <w:tabs>
          <w:tab w:val="left" w:pos="9090"/>
        </w:tabs>
        <w:spacing w:after="0"/>
        <w:jc w:val="both"/>
        <w:rPr>
          <w:rFonts w:ascii="Arial" w:eastAsia="Times New Roman" w:hAnsi="Arial" w:cs="Arial"/>
          <w:lang w:val="en-US"/>
        </w:rPr>
      </w:pPr>
      <w:r w:rsidRPr="00C1327B">
        <w:rPr>
          <w:rFonts w:ascii="Arial" w:eastAsia="Times New Roman" w:hAnsi="Arial" w:cs="Arial"/>
          <w:lang w:val="en-US"/>
        </w:rPr>
        <w:t>Прилог 1 Понуда</w:t>
      </w:r>
    </w:p>
    <w:p w:rsidR="00C1327B" w:rsidRPr="00C1327B" w:rsidRDefault="00C1327B" w:rsidP="00C1327B">
      <w:pPr>
        <w:tabs>
          <w:tab w:val="left" w:pos="9090"/>
        </w:tabs>
        <w:spacing w:after="0"/>
        <w:jc w:val="both"/>
        <w:rPr>
          <w:rFonts w:ascii="Arial" w:eastAsia="Times New Roman" w:hAnsi="Arial" w:cs="Arial"/>
          <w:lang w:val="en-US"/>
        </w:rPr>
      </w:pPr>
      <w:r w:rsidRPr="00C1327B">
        <w:rPr>
          <w:rFonts w:ascii="Arial" w:eastAsia="Times New Roman" w:hAnsi="Arial" w:cs="Arial"/>
          <w:lang w:val="en-US"/>
        </w:rPr>
        <w:t>Прилог 2 Образац структуре цене</w:t>
      </w:r>
    </w:p>
    <w:p w:rsidR="00C1327B" w:rsidRPr="00C1327B" w:rsidRDefault="00C1327B" w:rsidP="00C1327B">
      <w:pPr>
        <w:tabs>
          <w:tab w:val="left" w:pos="9090"/>
        </w:tabs>
        <w:spacing w:after="0"/>
        <w:jc w:val="both"/>
        <w:rPr>
          <w:rFonts w:ascii="Arial" w:eastAsia="Times New Roman" w:hAnsi="Arial" w:cs="Arial"/>
          <w:lang w:val="sr-Cyrl-RS"/>
        </w:rPr>
      </w:pPr>
      <w:r w:rsidRPr="00C1327B">
        <w:rPr>
          <w:rFonts w:ascii="Arial" w:eastAsia="Times New Roman" w:hAnsi="Arial" w:cs="Arial"/>
          <w:lang w:val="en-US"/>
        </w:rPr>
        <w:t>Прилог 3 Конкурсна документација</w:t>
      </w:r>
      <w:r w:rsidRPr="00C1327B">
        <w:rPr>
          <w:rFonts w:ascii="Arial" w:eastAsia="Times New Roman" w:hAnsi="Arial" w:cs="Arial"/>
          <w:lang w:val="sr-Cyrl-RS"/>
        </w:rPr>
        <w:t>, а коју поседују обе уговорне стране</w:t>
      </w:r>
    </w:p>
    <w:p w:rsidR="00C1327B" w:rsidRPr="00C1327B" w:rsidRDefault="00C1327B" w:rsidP="00C1327B">
      <w:pPr>
        <w:tabs>
          <w:tab w:val="left" w:pos="9090"/>
        </w:tabs>
        <w:spacing w:after="0"/>
        <w:jc w:val="both"/>
        <w:rPr>
          <w:rFonts w:ascii="Arial" w:eastAsia="Times New Roman" w:hAnsi="Arial" w:cs="Arial"/>
          <w:lang w:val="sr-Cyrl-RS"/>
        </w:rPr>
      </w:pPr>
      <w:r w:rsidRPr="00C1327B">
        <w:rPr>
          <w:rFonts w:ascii="Arial" w:eastAsia="Times New Roman" w:hAnsi="Arial" w:cs="Arial"/>
          <w:lang w:val="en-US"/>
        </w:rPr>
        <w:t>Прилог 4 Техничка спецификација</w:t>
      </w:r>
    </w:p>
    <w:p w:rsidR="00C1327B" w:rsidRPr="00C1327B" w:rsidRDefault="00C1327B" w:rsidP="00C1327B">
      <w:pPr>
        <w:tabs>
          <w:tab w:val="left" w:pos="9090"/>
        </w:tabs>
        <w:spacing w:after="0"/>
        <w:jc w:val="both"/>
        <w:rPr>
          <w:rFonts w:ascii="Arial" w:eastAsia="Times New Roman" w:hAnsi="Arial" w:cs="Arial"/>
        </w:rPr>
      </w:pPr>
      <w:r w:rsidRPr="00C1327B">
        <w:rPr>
          <w:rFonts w:ascii="Arial" w:eastAsia="Times New Roman" w:hAnsi="Arial" w:cs="Arial"/>
          <w:lang w:val="sr-Cyrl-RS"/>
        </w:rPr>
        <w:t>Прилог 5  обострано усаглашен план контроле квалитета</w:t>
      </w:r>
    </w:p>
    <w:p w:rsidR="00C1327B" w:rsidRPr="00C1327B" w:rsidRDefault="00C1327B" w:rsidP="00C1327B">
      <w:pPr>
        <w:tabs>
          <w:tab w:val="left" w:pos="9090"/>
        </w:tabs>
        <w:spacing w:after="0"/>
        <w:jc w:val="both"/>
        <w:rPr>
          <w:rFonts w:ascii="Arial" w:eastAsia="Times New Roman" w:hAnsi="Arial" w:cs="Arial"/>
          <w:lang w:val="en-US"/>
        </w:rPr>
      </w:pPr>
      <w:r w:rsidRPr="00C1327B">
        <w:rPr>
          <w:rFonts w:ascii="Arial" w:eastAsia="Times New Roman" w:hAnsi="Arial" w:cs="Arial"/>
          <w:lang w:val="en-US"/>
        </w:rPr>
        <w:t>Прилог</w:t>
      </w:r>
      <w:r w:rsidRPr="00C1327B">
        <w:rPr>
          <w:rFonts w:ascii="Arial" w:eastAsia="Times New Roman" w:hAnsi="Arial" w:cs="Arial"/>
          <w:lang w:val="sr-Cyrl-RS"/>
        </w:rPr>
        <w:t xml:space="preserve"> 6</w:t>
      </w:r>
      <w:r w:rsidRPr="00C1327B">
        <w:rPr>
          <w:rFonts w:ascii="Arial" w:eastAsia="Times New Roman" w:hAnsi="Arial" w:cs="Arial"/>
          <w:lang w:val="en-US"/>
        </w:rPr>
        <w:t xml:space="preserve"> Споразум о заједничком наступању</w:t>
      </w:r>
    </w:p>
    <w:p w:rsidR="00C1327B" w:rsidRPr="00C1327B" w:rsidRDefault="00C1327B" w:rsidP="00C1327B">
      <w:pPr>
        <w:spacing w:after="0"/>
        <w:jc w:val="both"/>
        <w:rPr>
          <w:rFonts w:ascii="Arial" w:eastAsia="Times New Roman" w:hAnsi="Arial" w:cs="Arial"/>
          <w:spacing w:val="2"/>
        </w:rPr>
      </w:pPr>
      <w:r w:rsidRPr="00C1327B">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1327B" w:rsidRPr="00C1327B" w:rsidRDefault="00C1327B" w:rsidP="00A10BFD">
      <w:pPr>
        <w:spacing w:after="0"/>
        <w:jc w:val="center"/>
        <w:rPr>
          <w:rFonts w:ascii="Arial" w:eastAsia="Times New Roman" w:hAnsi="Arial" w:cs="Arial"/>
          <w:b/>
          <w:lang w:val="sr-Cyrl-RS"/>
        </w:rPr>
      </w:pPr>
      <w:proofErr w:type="gramStart"/>
      <w:r w:rsidRPr="00C1327B">
        <w:rPr>
          <w:rFonts w:ascii="Arial" w:eastAsia="Times New Roman" w:hAnsi="Arial" w:cs="Arial"/>
          <w:b/>
          <w:lang w:val="en-US"/>
        </w:rPr>
        <w:t xml:space="preserve">Члан </w:t>
      </w:r>
      <w:r w:rsidRPr="00C1327B">
        <w:rPr>
          <w:rFonts w:ascii="Arial" w:eastAsia="Times New Roman" w:hAnsi="Arial" w:cs="Arial"/>
          <w:b/>
          <w:lang w:val="sr-Cyrl-RS"/>
        </w:rPr>
        <w:t>2</w:t>
      </w:r>
      <w:r w:rsidR="00A10BFD">
        <w:rPr>
          <w:rFonts w:ascii="Arial" w:eastAsia="Times New Roman" w:hAnsi="Arial" w:cs="Arial"/>
          <w:b/>
          <w:lang w:val="sr-Cyrl-RS"/>
        </w:rPr>
        <w:t>5</w:t>
      </w:r>
      <w:r w:rsidRPr="00C1327B">
        <w:rPr>
          <w:rFonts w:ascii="Arial" w:eastAsia="Times New Roman" w:hAnsi="Arial" w:cs="Arial"/>
          <w:b/>
          <w:lang w:val="sr-Cyrl-RS"/>
        </w:rPr>
        <w:t>.</w:t>
      </w:r>
      <w:proofErr w:type="gramEnd"/>
    </w:p>
    <w:p w:rsidR="00C1327B" w:rsidRPr="00C1327B" w:rsidRDefault="00C1327B" w:rsidP="00C1327B">
      <w:pPr>
        <w:tabs>
          <w:tab w:val="left" w:pos="567"/>
        </w:tabs>
        <w:spacing w:after="0"/>
        <w:jc w:val="both"/>
        <w:rPr>
          <w:rFonts w:ascii="Arial" w:eastAsia="Times New Roman" w:hAnsi="Arial" w:cs="Arial"/>
          <w:color w:val="FF0000"/>
          <w:lang w:val="sr-Cyrl-RS"/>
        </w:rPr>
      </w:pPr>
      <w:r w:rsidRPr="00C1327B">
        <w:rPr>
          <w:rFonts w:ascii="Arial" w:eastAsia="Times New Roman" w:hAnsi="Arial" w:cs="Arial"/>
          <w:color w:val="FF0000"/>
          <w:lang w:val="en-US"/>
        </w:rPr>
        <w:t>Уговор је сачињен у 6 (шест) истоветних примерка</w:t>
      </w:r>
      <w:r w:rsidRPr="00C1327B">
        <w:rPr>
          <w:rFonts w:ascii="Arial" w:eastAsia="Times New Roman" w:hAnsi="Arial" w:cs="Arial"/>
          <w:color w:val="FF0000"/>
          <w:lang w:val="sr-Cyrl-RS"/>
        </w:rPr>
        <w:t xml:space="preserve"> на српском и енглеском </w:t>
      </w:r>
      <w:proofErr w:type="gramStart"/>
      <w:r w:rsidRPr="00C1327B">
        <w:rPr>
          <w:rFonts w:ascii="Arial" w:eastAsia="Times New Roman" w:hAnsi="Arial" w:cs="Arial"/>
          <w:color w:val="FF0000"/>
          <w:lang w:val="sr-Cyrl-RS"/>
        </w:rPr>
        <w:t xml:space="preserve">језику </w:t>
      </w:r>
      <w:r w:rsidRPr="00C1327B">
        <w:rPr>
          <w:rFonts w:ascii="Arial" w:eastAsia="Times New Roman" w:hAnsi="Arial" w:cs="Arial"/>
          <w:color w:val="FF0000"/>
          <w:lang w:val="en-US"/>
        </w:rPr>
        <w:t>,</w:t>
      </w:r>
      <w:proofErr w:type="gramEnd"/>
      <w:r w:rsidRPr="00C1327B">
        <w:rPr>
          <w:rFonts w:ascii="Arial" w:eastAsia="Times New Roman" w:hAnsi="Arial" w:cs="Arial"/>
          <w:color w:val="FF0000"/>
          <w:lang w:val="en-US"/>
        </w:rPr>
        <w:t xml:space="preserve"> од којих</w:t>
      </w:r>
      <w:r w:rsidRPr="00C1327B">
        <w:rPr>
          <w:rFonts w:ascii="Arial" w:eastAsia="Times New Roman" w:hAnsi="Arial" w:cs="Arial"/>
          <w:color w:val="FF0000"/>
          <w:lang w:val="sr-Cyrl-RS"/>
        </w:rPr>
        <w:t xml:space="preserve"> по </w:t>
      </w:r>
      <w:r w:rsidRPr="00C1327B">
        <w:rPr>
          <w:rFonts w:ascii="Arial" w:eastAsia="Times New Roman" w:hAnsi="Arial" w:cs="Arial"/>
          <w:color w:val="FF0000"/>
          <w:lang w:val="en-US"/>
        </w:rPr>
        <w:t xml:space="preserve"> 2 (два) примерка за Продавца а четири (4) за Купца</w:t>
      </w:r>
      <w:r w:rsidRPr="00C1327B">
        <w:rPr>
          <w:rFonts w:ascii="Arial" w:eastAsia="Times New Roman" w:hAnsi="Arial" w:cs="Arial"/>
          <w:color w:val="FF0000"/>
          <w:lang w:val="sr-Cyrl-RS"/>
        </w:rPr>
        <w:t xml:space="preserve"> на спском и енглеском језику</w:t>
      </w:r>
      <w:r w:rsidRPr="00C1327B">
        <w:rPr>
          <w:rFonts w:ascii="Arial" w:eastAsia="Times New Roman" w:hAnsi="Arial" w:cs="Arial"/>
          <w:color w:val="FF0000"/>
          <w:lang w:val="en-US"/>
        </w:rPr>
        <w:t>.</w:t>
      </w:r>
    </w:p>
    <w:p w:rsidR="00C1327B" w:rsidRPr="00C1327B" w:rsidRDefault="00C1327B" w:rsidP="00C1327B">
      <w:pPr>
        <w:tabs>
          <w:tab w:val="left" w:pos="567"/>
        </w:tabs>
        <w:spacing w:after="0"/>
        <w:jc w:val="both"/>
        <w:rPr>
          <w:rFonts w:ascii="Arial" w:eastAsia="Times New Roman" w:hAnsi="Arial" w:cs="Arial"/>
          <w:lang w:val="en-US"/>
        </w:rPr>
      </w:pPr>
    </w:p>
    <w:p w:rsidR="00C1327B" w:rsidRPr="00C1327B" w:rsidRDefault="00C1327B" w:rsidP="00C1327B">
      <w:pPr>
        <w:tabs>
          <w:tab w:val="left" w:pos="567"/>
        </w:tabs>
        <w:spacing w:after="0"/>
        <w:jc w:val="both"/>
        <w:rPr>
          <w:rFonts w:ascii="Arial" w:eastAsia="Times New Roman" w:hAnsi="Arial" w:cs="Arial"/>
          <w:b/>
          <w:lang w:val="en-US"/>
        </w:rPr>
      </w:pPr>
      <w:r w:rsidRPr="00C1327B">
        <w:rPr>
          <w:rFonts w:ascii="Arial" w:eastAsia="Times New Roman" w:hAnsi="Arial" w:cs="Arial"/>
          <w:b/>
          <w:lang w:val="en-US"/>
        </w:rPr>
        <w:t xml:space="preserve">                        КУПАЦ                                                                            ПРОДАВАЦ</w:t>
      </w:r>
    </w:p>
    <w:p w:rsidR="00C1327B" w:rsidRPr="00C1327B" w:rsidRDefault="00C1327B" w:rsidP="00C1327B">
      <w:pPr>
        <w:spacing w:after="0"/>
        <w:jc w:val="both"/>
        <w:rPr>
          <w:rFonts w:ascii="Arial" w:eastAsia="Times New Roman" w:hAnsi="Arial" w:cs="Arial"/>
          <w:b/>
          <w:lang w:val="sr-Cyrl-RS"/>
        </w:rPr>
      </w:pPr>
      <w:r w:rsidRPr="00C1327B">
        <w:rPr>
          <w:rFonts w:ascii="Arial" w:eastAsia="Times New Roman" w:hAnsi="Arial" w:cs="Arial"/>
          <w:b/>
          <w:lang w:val="en-US"/>
        </w:rPr>
        <w:t>ЈП „Електропривреда Србије“Београд                                                Назив</w:t>
      </w:r>
    </w:p>
    <w:p w:rsidR="00C1327B" w:rsidRPr="00C1327B" w:rsidRDefault="00C1327B" w:rsidP="00C1327B">
      <w:pPr>
        <w:spacing w:after="0"/>
        <w:jc w:val="both"/>
        <w:rPr>
          <w:rFonts w:ascii="Arial" w:eastAsia="Times New Roman" w:hAnsi="Arial" w:cs="Arial"/>
          <w:b/>
          <w:lang w:val="sr-Cyrl-RS"/>
        </w:rPr>
      </w:pPr>
    </w:p>
    <w:p w:rsidR="00C1327B" w:rsidRPr="00C1327B" w:rsidRDefault="00C1327B" w:rsidP="00C1327B">
      <w:pPr>
        <w:tabs>
          <w:tab w:val="left" w:pos="567"/>
        </w:tabs>
        <w:spacing w:after="0"/>
        <w:jc w:val="both"/>
        <w:rPr>
          <w:rFonts w:ascii="Arial" w:eastAsia="Times New Roman" w:hAnsi="Arial" w:cs="Arial"/>
          <w:lang w:val="en-US"/>
        </w:rPr>
      </w:pPr>
    </w:p>
    <w:p w:rsidR="00C1327B" w:rsidRPr="00C1327B" w:rsidRDefault="00C1327B" w:rsidP="00C1327B">
      <w:pPr>
        <w:tabs>
          <w:tab w:val="left" w:pos="567"/>
        </w:tabs>
        <w:spacing w:after="0"/>
        <w:jc w:val="both"/>
        <w:rPr>
          <w:rFonts w:ascii="Arial" w:eastAsia="Times New Roman" w:hAnsi="Arial" w:cs="Arial"/>
          <w:lang w:val="en-US"/>
        </w:rPr>
      </w:pPr>
      <w:r w:rsidRPr="00C1327B">
        <w:rPr>
          <w:rFonts w:ascii="Arial" w:eastAsia="Times New Roman" w:hAnsi="Arial" w:cs="Arial"/>
          <w:lang w:val="en-US"/>
        </w:rPr>
        <w:t>________________________________</w:t>
      </w:r>
      <w:r w:rsidR="00A10BFD">
        <w:rPr>
          <w:rFonts w:ascii="Arial" w:eastAsia="Times New Roman" w:hAnsi="Arial" w:cs="Arial"/>
          <w:lang w:val="en-US"/>
        </w:rPr>
        <w:t xml:space="preserve">___                 </w:t>
      </w:r>
      <w:r w:rsidR="00A10BFD" w:rsidRPr="00A10BFD">
        <w:rPr>
          <w:rFonts w:ascii="Arial" w:eastAsia="Times New Roman" w:hAnsi="Arial" w:cs="Arial"/>
          <w:lang w:val="en-US"/>
        </w:rPr>
        <w:t>________________________</w:t>
      </w:r>
      <w:r w:rsidR="00A10BFD">
        <w:rPr>
          <w:rFonts w:ascii="Arial" w:eastAsia="Times New Roman" w:hAnsi="Arial" w:cs="Arial"/>
          <w:lang w:val="en-US"/>
        </w:rPr>
        <w:t xml:space="preserve">         </w:t>
      </w:r>
    </w:p>
    <w:p w:rsidR="00C1327B" w:rsidRPr="00C1327B" w:rsidRDefault="00C1327B" w:rsidP="00C1327B">
      <w:pPr>
        <w:tabs>
          <w:tab w:val="left" w:pos="567"/>
        </w:tabs>
        <w:spacing w:after="0"/>
        <w:jc w:val="both"/>
        <w:rPr>
          <w:rFonts w:ascii="Arial" w:eastAsia="Times New Roman" w:hAnsi="Arial" w:cs="Arial"/>
          <w:b/>
          <w:lang w:val="en-US"/>
        </w:rPr>
      </w:pPr>
      <w:r w:rsidRPr="00C1327B">
        <w:rPr>
          <w:rFonts w:ascii="Arial" w:eastAsia="Times New Roman" w:hAnsi="Arial" w:cs="Arial"/>
          <w:lang w:val="en-US"/>
        </w:rPr>
        <w:t xml:space="preserve">                                                                               </w:t>
      </w:r>
      <w:proofErr w:type="gramStart"/>
      <w:r w:rsidRPr="00C1327B">
        <w:rPr>
          <w:rFonts w:ascii="Arial" w:eastAsia="Times New Roman" w:hAnsi="Arial" w:cs="Arial"/>
          <w:b/>
          <w:lang w:val="en-US"/>
        </w:rPr>
        <w:t>М.П.</w:t>
      </w:r>
      <w:proofErr w:type="gramEnd"/>
    </w:p>
    <w:p w:rsidR="00C1327B" w:rsidRPr="00C1327B" w:rsidRDefault="00C1327B" w:rsidP="00C1327B">
      <w:pPr>
        <w:spacing w:after="0"/>
        <w:rPr>
          <w:rFonts w:ascii="Arial" w:eastAsia="Times New Roman" w:hAnsi="Arial" w:cs="Arial"/>
          <w:lang w:val="sr-Cyrl-RS"/>
        </w:rPr>
      </w:pPr>
      <w:proofErr w:type="gramStart"/>
      <w:r w:rsidRPr="00C1327B">
        <w:rPr>
          <w:rFonts w:ascii="Arial" w:eastAsia="Times New Roman" w:hAnsi="Arial" w:cs="Arial"/>
          <w:lang w:val="en-US"/>
        </w:rPr>
        <w:t>финансијски  директор</w:t>
      </w:r>
      <w:proofErr w:type="gramEnd"/>
      <w:r w:rsidRPr="00C1327B">
        <w:rPr>
          <w:rFonts w:ascii="Arial" w:eastAsia="Times New Roman" w:hAnsi="Arial" w:cs="Arial"/>
          <w:lang w:val="en-US"/>
        </w:rPr>
        <w:t xml:space="preserve"> огранка ТЕНТ, </w:t>
      </w:r>
      <w:r w:rsidRPr="00C1327B">
        <w:rPr>
          <w:rFonts w:ascii="Arial" w:eastAsia="Times New Roman" w:hAnsi="Arial" w:cs="Arial"/>
          <w:lang w:val="sr-Cyrl-RS"/>
        </w:rPr>
        <w:t xml:space="preserve">                                           </w:t>
      </w:r>
      <w:r w:rsidRPr="00C1327B">
        <w:rPr>
          <w:rFonts w:ascii="Arial" w:eastAsia="Times New Roman" w:hAnsi="Arial" w:cs="Arial"/>
          <w:lang w:val="en-US"/>
        </w:rPr>
        <w:t xml:space="preserve">име и презиме,функција        </w:t>
      </w:r>
    </w:p>
    <w:p w:rsidR="00C1327B" w:rsidRPr="00C1327B" w:rsidRDefault="00C1327B" w:rsidP="00C1327B">
      <w:pPr>
        <w:spacing w:after="0"/>
        <w:rPr>
          <w:rFonts w:ascii="Arial" w:eastAsia="Times New Roman" w:hAnsi="Arial" w:cs="Arial"/>
          <w:color w:val="00B0F0"/>
          <w:lang w:val="en-US"/>
        </w:rPr>
      </w:pPr>
      <w:r w:rsidRPr="00C1327B">
        <w:rPr>
          <w:rFonts w:ascii="Arial" w:eastAsia="Times New Roman" w:hAnsi="Arial" w:cs="Arial"/>
          <w:lang w:val="en-US"/>
        </w:rPr>
        <w:t xml:space="preserve">      </w:t>
      </w:r>
      <w:r w:rsidRPr="00C1327B">
        <w:rPr>
          <w:rFonts w:ascii="Arial" w:eastAsia="Times New Roman" w:hAnsi="Arial" w:cs="Arial"/>
          <w:lang w:val="sr-Cyrl-RS"/>
        </w:rPr>
        <w:t xml:space="preserve">        </w:t>
      </w:r>
      <w:proofErr w:type="gramStart"/>
      <w:r w:rsidRPr="00C1327B">
        <w:rPr>
          <w:rFonts w:ascii="Arial" w:eastAsia="Times New Roman" w:hAnsi="Arial" w:cs="Arial"/>
          <w:lang w:val="en-US"/>
        </w:rPr>
        <w:t>Жељко Вујиновић.</w:t>
      </w:r>
      <w:proofErr w:type="gramEnd"/>
      <w:r w:rsidRPr="00C1327B">
        <w:rPr>
          <w:rFonts w:ascii="Arial" w:eastAsia="Times New Roman" w:hAnsi="Arial" w:cs="Arial"/>
          <w:lang w:val="en-US"/>
        </w:rPr>
        <w:t xml:space="preserve">                                                                             </w:t>
      </w:r>
    </w:p>
    <w:p w:rsidR="00C1327B" w:rsidRPr="00C1327B" w:rsidRDefault="00C1327B" w:rsidP="00C1327B">
      <w:pPr>
        <w:tabs>
          <w:tab w:val="left" w:pos="567"/>
        </w:tabs>
        <w:spacing w:after="0"/>
        <w:jc w:val="both"/>
        <w:rPr>
          <w:rFonts w:ascii="Arial" w:eastAsia="Times New Roman" w:hAnsi="Arial" w:cs="Arial"/>
          <w:lang w:val="sr-Cyrl-RS"/>
        </w:rPr>
      </w:pPr>
    </w:p>
    <w:p w:rsidR="00C1327B" w:rsidRPr="00C1327B" w:rsidRDefault="00C1327B" w:rsidP="00A10BFD">
      <w:pPr>
        <w:spacing w:after="0"/>
        <w:jc w:val="both"/>
        <w:rPr>
          <w:rFonts w:ascii="Arial" w:eastAsia="Times New Roman" w:hAnsi="Arial" w:cs="Arial"/>
          <w:lang w:val="sr-Cyrl-RS"/>
        </w:rPr>
      </w:pPr>
      <w:r w:rsidRPr="00C1327B">
        <w:rPr>
          <w:rFonts w:ascii="Arial" w:eastAsia="Times New Roman" w:hAnsi="Arial" w:cs="Arial"/>
          <w:lang w:val="en-US"/>
        </w:rPr>
        <w:t xml:space="preserve">НАПОМЕНА: Коначни текст уговора биће урађен у складу са садржином изабране понуде (нпр. опционе </w:t>
      </w:r>
      <w:proofErr w:type="gramStart"/>
      <w:r w:rsidRPr="00C1327B">
        <w:rPr>
          <w:rFonts w:ascii="Arial" w:eastAsia="Times New Roman" w:hAnsi="Arial" w:cs="Arial"/>
          <w:lang w:val="en-US"/>
        </w:rPr>
        <w:t>клаузуле  из</w:t>
      </w:r>
      <w:proofErr w:type="gramEnd"/>
      <w:r w:rsidRPr="00C1327B">
        <w:rPr>
          <w:rFonts w:ascii="Arial" w:eastAsia="Times New Roman" w:hAnsi="Arial" w:cs="Arial"/>
          <w:lang w:val="en-US"/>
        </w:rPr>
        <w:t xml:space="preserve"> модела уговора везане за паритет, цену, порез и сл.).</w:t>
      </w:r>
    </w:p>
    <w:p w:rsidR="00C1327B" w:rsidRPr="00C1327B" w:rsidRDefault="00C1327B" w:rsidP="00796B55">
      <w:pPr>
        <w:suppressAutoHyphens/>
        <w:spacing w:after="0" w:line="240" w:lineRule="auto"/>
        <w:jc w:val="both"/>
        <w:rPr>
          <w:rFonts w:ascii="Arial" w:eastAsia="Calibri" w:hAnsi="Arial" w:cs="Arial"/>
          <w:sz w:val="18"/>
          <w:szCs w:val="18"/>
          <w:lang w:val="sr-Cyrl-RS"/>
        </w:rPr>
      </w:pPr>
    </w:p>
    <w:p w:rsidR="00796B55" w:rsidRPr="00720EAA" w:rsidRDefault="00796B55" w:rsidP="00720EAA">
      <w:pPr>
        <w:pStyle w:val="ListParagraph"/>
        <w:numPr>
          <w:ilvl w:val="0"/>
          <w:numId w:val="10"/>
        </w:numPr>
        <w:suppressAutoHyphens/>
        <w:spacing w:after="0" w:line="240" w:lineRule="auto"/>
        <w:jc w:val="both"/>
        <w:rPr>
          <w:rFonts w:ascii="Arial" w:eastAsia="Times New Roman" w:hAnsi="Arial" w:cs="Arial"/>
          <w:lang w:val="sr-Cyrl-CS" w:eastAsia="ar-SA"/>
        </w:rPr>
      </w:pPr>
      <w:r w:rsidRPr="00720EAA">
        <w:rPr>
          <w:rFonts w:ascii="Arial" w:eastAsia="Times New Roman" w:hAnsi="Arial" w:cs="Arial"/>
          <w:lang w:val="sr-Cyrl-CS" w:eastAsia="ar-SA"/>
        </w:rPr>
        <w:t>Ова измена конкурсне документац</w:t>
      </w:r>
      <w:r w:rsidRPr="00720EAA">
        <w:rPr>
          <w:rFonts w:ascii="Arial" w:eastAsia="Times New Roman" w:hAnsi="Arial" w:cs="Arial"/>
          <w:lang w:val="ru-RU" w:eastAsia="ar-SA"/>
        </w:rPr>
        <w:t>и</w:t>
      </w:r>
      <w:r w:rsidRPr="00720EAA">
        <w:rPr>
          <w:rFonts w:ascii="Arial" w:eastAsia="Times New Roman" w:hAnsi="Arial" w:cs="Arial"/>
          <w:lang w:val="sr-Cyrl-CS" w:eastAsia="ar-SA"/>
        </w:rPr>
        <w:t xml:space="preserve">је се објављује на Порталу УЈН и </w:t>
      </w:r>
      <w:r w:rsidRPr="00720EAA">
        <w:rPr>
          <w:rFonts w:ascii="Arial" w:eastAsia="Times New Roman" w:hAnsi="Arial" w:cs="Arial"/>
          <w:lang w:val="sr-Cyrl-RS" w:eastAsia="ar-SA"/>
        </w:rPr>
        <w:t>и</w:t>
      </w:r>
      <w:r w:rsidRPr="00720EAA">
        <w:rPr>
          <w:rFonts w:ascii="Arial" w:eastAsia="Times New Roman" w:hAnsi="Arial" w:cs="Arial"/>
          <w:lang w:val="sr-Cyrl-CS" w:eastAsia="ar-SA"/>
        </w:rPr>
        <w:t>нтернет страници Наручиоца.</w:t>
      </w: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both"/>
        <w:rPr>
          <w:rFonts w:ascii="Arial" w:eastAsia="Times New Roman" w:hAnsi="Arial" w:cs="Arial"/>
          <w:lang w:val="sr-Cyrl-CS" w:eastAsia="ar-SA"/>
        </w:rPr>
      </w:pPr>
    </w:p>
    <w:p w:rsidR="00796B55" w:rsidRPr="00796B55" w:rsidRDefault="00796B55" w:rsidP="00796B55">
      <w:pPr>
        <w:suppressAutoHyphens/>
        <w:spacing w:after="0" w:line="240" w:lineRule="auto"/>
        <w:jc w:val="right"/>
        <w:rPr>
          <w:rFonts w:ascii="Arial" w:eastAsia="Times New Roman" w:hAnsi="Arial" w:cs="Arial"/>
          <w:lang w:val="en-US" w:eastAsia="ar-SA"/>
        </w:rPr>
      </w:pPr>
    </w:p>
    <w:p w:rsidR="00796B55" w:rsidRPr="00796B55" w:rsidRDefault="00796B55" w:rsidP="00796B55">
      <w:pPr>
        <w:spacing w:after="0" w:line="240" w:lineRule="auto"/>
        <w:rPr>
          <w:rFonts w:ascii="Arial" w:eastAsia="Times New Roman" w:hAnsi="Arial" w:cs="Arial"/>
          <w:iCs/>
          <w:lang w:val="sr-Cyrl-RS"/>
        </w:rPr>
      </w:pPr>
      <w:r w:rsidRPr="00796B55">
        <w:rPr>
          <w:rFonts w:ascii="Arial" w:eastAsia="Times New Roman" w:hAnsi="Arial" w:cs="Arial"/>
          <w:iCs/>
          <w:lang w:val="sr-Cyrl-CS"/>
        </w:rPr>
        <w:t xml:space="preserve">КОМИСИЈА </w:t>
      </w:r>
      <w:r w:rsidRPr="00796B55">
        <w:rPr>
          <w:rFonts w:ascii="Arial" w:eastAsia="Times New Roman" w:hAnsi="Arial" w:cs="Arial"/>
          <w:iCs/>
          <w:lang w:val="sr-Cyrl-RS"/>
        </w:rPr>
        <w:t xml:space="preserve">: </w:t>
      </w:r>
    </w:p>
    <w:p w:rsidR="00796B55" w:rsidRPr="00796B55" w:rsidRDefault="00796B55" w:rsidP="00796B55">
      <w:pPr>
        <w:spacing w:after="0" w:line="240" w:lineRule="auto"/>
        <w:rPr>
          <w:rFonts w:ascii="Arial" w:eastAsia="Times New Roman" w:hAnsi="Arial" w:cs="Arial"/>
          <w:iCs/>
          <w:lang w:val="sr-Cyrl-RS"/>
        </w:rPr>
      </w:pPr>
    </w:p>
    <w:p w:rsidR="00796B55" w:rsidRPr="00796B55" w:rsidRDefault="00796B55" w:rsidP="00796B55">
      <w:pPr>
        <w:suppressAutoHyphens/>
        <w:spacing w:after="0" w:line="240" w:lineRule="auto"/>
        <w:rPr>
          <w:rFonts w:ascii="Arial" w:eastAsia="Times New Roman" w:hAnsi="Arial" w:cs="Arial"/>
          <w:lang w:val="sr-Cyrl-RS"/>
        </w:rPr>
      </w:pPr>
      <w:r w:rsidRPr="00796B55">
        <w:rPr>
          <w:rFonts w:ascii="Arial" w:eastAsia="Times New Roman" w:hAnsi="Arial" w:cs="Arial"/>
          <w:lang w:val="sr-Cyrl-RS"/>
        </w:rPr>
        <w:t>...................................</w:t>
      </w:r>
    </w:p>
    <w:p w:rsidR="00796B55" w:rsidRPr="00796B55" w:rsidRDefault="00796B55" w:rsidP="00796B55">
      <w:pPr>
        <w:suppressAutoHyphens/>
        <w:spacing w:after="0" w:line="240" w:lineRule="auto"/>
        <w:rPr>
          <w:rFonts w:ascii="Arial" w:eastAsia="Times New Roman" w:hAnsi="Arial" w:cs="Arial"/>
          <w:lang w:val="sr-Cyrl-RS"/>
        </w:rPr>
      </w:pPr>
    </w:p>
    <w:p w:rsidR="00796B55" w:rsidRPr="00796B55" w:rsidRDefault="00796B55" w:rsidP="00796B55">
      <w:pPr>
        <w:suppressAutoHyphens/>
        <w:spacing w:after="0" w:line="240" w:lineRule="auto"/>
        <w:rPr>
          <w:rFonts w:ascii="Arial" w:eastAsia="Times New Roman" w:hAnsi="Arial" w:cs="Arial"/>
          <w:lang w:val="sr-Cyrl-RS"/>
        </w:rPr>
      </w:pPr>
      <w:r w:rsidRPr="00796B55">
        <w:rPr>
          <w:rFonts w:ascii="Arial" w:eastAsia="Times New Roman" w:hAnsi="Arial" w:cs="Arial"/>
          <w:lang w:val="sr-Cyrl-RS"/>
        </w:rPr>
        <w:t>..................................</w:t>
      </w:r>
    </w:p>
    <w:p w:rsidR="00796B55" w:rsidRPr="00796B55" w:rsidRDefault="00796B55" w:rsidP="00796B55">
      <w:pPr>
        <w:suppressAutoHyphens/>
        <w:spacing w:after="0" w:line="240" w:lineRule="auto"/>
        <w:rPr>
          <w:rFonts w:ascii="Arial" w:eastAsia="Times New Roman" w:hAnsi="Arial" w:cs="Arial"/>
          <w:lang w:val="sr-Cyrl-RS"/>
        </w:rPr>
      </w:pPr>
    </w:p>
    <w:p w:rsidR="00E87C90" w:rsidRPr="00A10BFD" w:rsidRDefault="00796B55" w:rsidP="00A10BFD">
      <w:pPr>
        <w:suppressAutoHyphens/>
        <w:spacing w:after="0" w:line="240" w:lineRule="auto"/>
        <w:rPr>
          <w:rFonts w:ascii="Arial" w:eastAsia="Times New Roman" w:hAnsi="Arial" w:cs="Arial"/>
          <w:lang w:val="sr-Cyrl-RS"/>
        </w:rPr>
      </w:pPr>
      <w:r w:rsidRPr="00796B55">
        <w:rPr>
          <w:rFonts w:ascii="Arial" w:eastAsia="Times New Roman" w:hAnsi="Arial" w:cs="Arial"/>
          <w:lang w:val="sr-Cyrl-RS"/>
        </w:rPr>
        <w:t>.................................</w:t>
      </w:r>
    </w:p>
    <w:sectPr w:rsidR="00E87C90" w:rsidRPr="00A10BFD" w:rsidSect="00A10BFD">
      <w:headerReference w:type="default" r:id="rId8"/>
      <w:footerReference w:type="even" r:id="rId9"/>
      <w:footerReference w:type="default" r:id="rId10"/>
      <w:pgSz w:w="11909" w:h="16834" w:code="9"/>
      <w:pgMar w:top="837" w:right="1703" w:bottom="709"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B1" w:rsidRDefault="00B100B1" w:rsidP="00E977D6">
      <w:pPr>
        <w:spacing w:after="0" w:line="240" w:lineRule="auto"/>
      </w:pPr>
      <w:r>
        <w:separator/>
      </w:r>
    </w:p>
  </w:endnote>
  <w:endnote w:type="continuationSeparator" w:id="0">
    <w:p w:rsidR="00B100B1" w:rsidRDefault="00B100B1" w:rsidP="00E9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Default="00016EB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F76" w:rsidRDefault="00B100B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Pr="000F38BA" w:rsidRDefault="00016EBF" w:rsidP="001F2126">
    <w:pPr>
      <w:pStyle w:val="Footer"/>
      <w:jc w:val="right"/>
      <w:rPr>
        <w:sz w:val="20"/>
      </w:rPr>
    </w:pPr>
    <w:r w:rsidRPr="000F38BA">
      <w:rPr>
        <w:sz w:val="20"/>
      </w:rPr>
      <w:t xml:space="preserve">                                                                                                </w:t>
    </w:r>
  </w:p>
  <w:p w:rsidR="00785F76" w:rsidRPr="005403F3" w:rsidRDefault="00A10BFD" w:rsidP="005403F3">
    <w:pPr>
      <w:pStyle w:val="Footer"/>
      <w:tabs>
        <w:tab w:val="clear" w:pos="9072"/>
        <w:tab w:val="left" w:pos="3431"/>
        <w:tab w:val="right" w:pos="9074"/>
      </w:tabs>
      <w:jc w:val="center"/>
      <w:rPr>
        <w:i/>
      </w:rPr>
    </w:pPr>
    <w:r>
      <w:rPr>
        <w:i/>
        <w:color w:val="4F81BD"/>
        <w:sz w:val="20"/>
        <w:lang w:val="sr-Cyrl-RS"/>
      </w:rPr>
      <w:t xml:space="preserve">             </w:t>
    </w:r>
    <w:r w:rsidR="00016EBF">
      <w:rPr>
        <w:i/>
        <w:sz w:val="20"/>
      </w:rPr>
      <w:t xml:space="preserve">                                 </w:t>
    </w:r>
    <w:r w:rsidR="00016EBF">
      <w:rPr>
        <w:i/>
        <w:sz w:val="20"/>
      </w:rPr>
      <w:t xml:space="preserve">стр. </w:t>
    </w:r>
    <w:r w:rsidR="00016EBF" w:rsidRPr="000F38BA">
      <w:rPr>
        <w:i/>
        <w:sz w:val="20"/>
      </w:rPr>
      <w:t xml:space="preserve"> </w:t>
    </w:r>
    <w:r w:rsidR="00016EBF" w:rsidRPr="000F38BA">
      <w:rPr>
        <w:i/>
      </w:rPr>
      <w:fldChar w:fldCharType="begin"/>
    </w:r>
    <w:r w:rsidR="00016EBF" w:rsidRPr="000F38BA">
      <w:rPr>
        <w:i/>
      </w:rPr>
      <w:instrText xml:space="preserve"> PAGE </w:instrText>
    </w:r>
    <w:r w:rsidR="00016EBF" w:rsidRPr="000F38BA">
      <w:rPr>
        <w:i/>
      </w:rPr>
      <w:fldChar w:fldCharType="separate"/>
    </w:r>
    <w:r w:rsidR="007B4122">
      <w:rPr>
        <w:i/>
        <w:noProof/>
      </w:rPr>
      <w:t>1</w:t>
    </w:r>
    <w:r w:rsidR="00016EBF" w:rsidRPr="000F38BA">
      <w:rPr>
        <w:i/>
      </w:rPr>
      <w:fldChar w:fldCharType="end"/>
    </w:r>
    <w:r w:rsidR="00016EBF" w:rsidRPr="000F38BA">
      <w:rPr>
        <w:i/>
      </w:rPr>
      <w:t>/</w:t>
    </w:r>
    <w:r w:rsidR="00016EBF" w:rsidRPr="000F38BA">
      <w:rPr>
        <w:i/>
      </w:rPr>
      <w:fldChar w:fldCharType="begin"/>
    </w:r>
    <w:r w:rsidR="00016EBF" w:rsidRPr="000F38BA">
      <w:rPr>
        <w:i/>
      </w:rPr>
      <w:instrText xml:space="preserve"> NUMPAGES </w:instrText>
    </w:r>
    <w:r w:rsidR="00016EBF" w:rsidRPr="000F38BA">
      <w:rPr>
        <w:i/>
      </w:rPr>
      <w:fldChar w:fldCharType="separate"/>
    </w:r>
    <w:r w:rsidR="007B4122">
      <w:rPr>
        <w:i/>
        <w:noProof/>
      </w:rPr>
      <w:t>14</w:t>
    </w:r>
    <w:r w:rsidR="00016EBF" w:rsidRPr="000F38BA">
      <w:rPr>
        <w:i/>
      </w:rPr>
      <w:fldChar w:fldCharType="end"/>
    </w:r>
  </w:p>
  <w:p w:rsidR="00785F76" w:rsidRPr="001517C4" w:rsidRDefault="00B100B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B1" w:rsidRDefault="00B100B1" w:rsidP="00E977D6">
      <w:pPr>
        <w:spacing w:after="0" w:line="240" w:lineRule="auto"/>
      </w:pPr>
      <w:r>
        <w:separator/>
      </w:r>
    </w:p>
  </w:footnote>
  <w:footnote w:type="continuationSeparator" w:id="0">
    <w:p w:rsidR="00B100B1" w:rsidRDefault="00B100B1" w:rsidP="00E97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86025B" w:rsidRPr="0086025B" w:rsidTr="007B3196">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6025B" w:rsidRPr="0086025B" w:rsidRDefault="00016EBF" w:rsidP="0086025B">
          <w:pPr>
            <w:spacing w:before="30"/>
            <w:jc w:val="center"/>
            <w:rPr>
              <w:rFonts w:cs="Arial"/>
              <w:b/>
              <w:sz w:val="16"/>
              <w:szCs w:val="16"/>
              <w:lang w:val="sl-SI"/>
            </w:rPr>
          </w:pPr>
          <w:r>
            <w:rPr>
              <w:noProof/>
              <w:lang w:eastAsia="sr-Latn-RS"/>
            </w:rPr>
            <w:drawing>
              <wp:inline distT="0" distB="0" distL="0" distR="0" wp14:anchorId="066A6FBB" wp14:editId="3C4D1FE4">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6025B" w:rsidRPr="0086025B" w:rsidRDefault="00016EBF" w:rsidP="0086025B">
          <w:pPr>
            <w:jc w:val="center"/>
            <w:rPr>
              <w:rFonts w:cs="Arial"/>
              <w:b/>
              <w:szCs w:val="24"/>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6025B" w:rsidRPr="0086025B" w:rsidRDefault="00016EBF"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6025B" w:rsidRPr="0086025B" w:rsidRDefault="00016EBF" w:rsidP="0086025B">
          <w:pPr>
            <w:jc w:val="center"/>
            <w:rPr>
              <w:rFonts w:cs="Arial"/>
              <w:b/>
            </w:rPr>
          </w:pPr>
          <w:r w:rsidRPr="0086025B">
            <w:rPr>
              <w:rFonts w:cs="Arial"/>
              <w:b/>
            </w:rPr>
            <w:t>QF-G-030</w:t>
          </w:r>
        </w:p>
      </w:tc>
    </w:tr>
    <w:tr w:rsidR="0086025B" w:rsidRPr="0086025B" w:rsidTr="007B3196">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6025B" w:rsidRPr="0086025B" w:rsidRDefault="00B100B1" w:rsidP="0086025B">
          <w:pPr>
            <w:spacing w:before="30"/>
            <w:rPr>
              <w:rFonts w:cs="Arial"/>
              <w:noProof/>
            </w:rPr>
          </w:pPr>
        </w:p>
      </w:tc>
      <w:tc>
        <w:tcPr>
          <w:tcW w:w="3544" w:type="dxa"/>
          <w:vMerge/>
          <w:tcBorders>
            <w:bottom w:val="double" w:sz="12" w:space="0" w:color="auto"/>
          </w:tcBorders>
          <w:shd w:val="clear" w:color="auto" w:fill="F3F3F3"/>
          <w:vAlign w:val="center"/>
        </w:tcPr>
        <w:p w:rsidR="0086025B" w:rsidRPr="0086025B" w:rsidRDefault="00B100B1"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86025B" w:rsidRPr="0086025B" w:rsidRDefault="00016EBF"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6025B" w:rsidRPr="0086025B" w:rsidRDefault="00016EBF"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7B4122">
            <w:rPr>
              <w:rFonts w:cs="Arial"/>
              <w:b/>
              <w:noProof/>
            </w:rPr>
            <w:t>1</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7B4122">
            <w:rPr>
              <w:rFonts w:cs="Arial"/>
              <w:b/>
              <w:noProof/>
            </w:rPr>
            <w:t>14</w:t>
          </w:r>
          <w:r w:rsidRPr="0086025B">
            <w:rPr>
              <w:rFonts w:cs="Arial"/>
              <w:b/>
            </w:rPr>
            <w:fldChar w:fldCharType="end"/>
          </w:r>
        </w:p>
      </w:tc>
    </w:tr>
  </w:tbl>
  <w:p w:rsidR="00785F76" w:rsidRDefault="00B10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714"/>
    <w:multiLevelType w:val="hybridMultilevel"/>
    <w:tmpl w:val="BEEE23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49845AF"/>
    <w:multiLevelType w:val="hybridMultilevel"/>
    <w:tmpl w:val="A88ED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23F0356"/>
    <w:multiLevelType w:val="hybridMultilevel"/>
    <w:tmpl w:val="354CF19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31F2F"/>
    <w:multiLevelType w:val="multilevel"/>
    <w:tmpl w:val="18829742"/>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4C3B4205"/>
    <w:multiLevelType w:val="hybridMultilevel"/>
    <w:tmpl w:val="D7F6AA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num w:numId="1">
    <w:abstractNumId w:val="6"/>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FA"/>
    <w:rsid w:val="00016EBF"/>
    <w:rsid w:val="00026DA5"/>
    <w:rsid w:val="000E282B"/>
    <w:rsid w:val="002405FA"/>
    <w:rsid w:val="00250A9A"/>
    <w:rsid w:val="00324CA6"/>
    <w:rsid w:val="00720EAA"/>
    <w:rsid w:val="00796B55"/>
    <w:rsid w:val="007B4122"/>
    <w:rsid w:val="00875854"/>
    <w:rsid w:val="008F4273"/>
    <w:rsid w:val="00902E99"/>
    <w:rsid w:val="00927E2B"/>
    <w:rsid w:val="00A10BFD"/>
    <w:rsid w:val="00A921FA"/>
    <w:rsid w:val="00B100B1"/>
    <w:rsid w:val="00BE3D76"/>
    <w:rsid w:val="00C1327B"/>
    <w:rsid w:val="00E87C90"/>
    <w:rsid w:val="00E977D6"/>
    <w:rsid w:val="00FA7B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6B55"/>
  </w:style>
  <w:style w:type="paragraph" w:styleId="Footer">
    <w:name w:val="footer"/>
    <w:basedOn w:val="Normal"/>
    <w:link w:val="FooterChar"/>
    <w:uiPriority w:val="99"/>
    <w:unhideWhenUsed/>
    <w:rsid w:val="00796B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6B55"/>
  </w:style>
  <w:style w:type="character" w:styleId="PageNumber">
    <w:name w:val="page number"/>
    <w:uiPriority w:val="99"/>
    <w:rsid w:val="00796B55"/>
    <w:rPr>
      <w:rFonts w:cs="Times New Roman"/>
    </w:rPr>
  </w:style>
  <w:style w:type="paragraph" w:styleId="BalloonText">
    <w:name w:val="Balloon Text"/>
    <w:basedOn w:val="Normal"/>
    <w:link w:val="BalloonTextChar"/>
    <w:uiPriority w:val="99"/>
    <w:semiHidden/>
    <w:unhideWhenUsed/>
    <w:rsid w:val="0079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55"/>
    <w:rPr>
      <w:rFonts w:ascii="Tahoma" w:hAnsi="Tahoma" w:cs="Tahoma"/>
      <w:sz w:val="16"/>
      <w:szCs w:val="16"/>
    </w:rPr>
  </w:style>
  <w:style w:type="paragraph" w:styleId="ListParagraph">
    <w:name w:val="List Paragraph"/>
    <w:basedOn w:val="Normal"/>
    <w:uiPriority w:val="34"/>
    <w:qFormat/>
    <w:rsid w:val="00720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6B55"/>
  </w:style>
  <w:style w:type="paragraph" w:styleId="Footer">
    <w:name w:val="footer"/>
    <w:basedOn w:val="Normal"/>
    <w:link w:val="FooterChar"/>
    <w:uiPriority w:val="99"/>
    <w:unhideWhenUsed/>
    <w:rsid w:val="00796B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6B55"/>
  </w:style>
  <w:style w:type="character" w:styleId="PageNumber">
    <w:name w:val="page number"/>
    <w:uiPriority w:val="99"/>
    <w:rsid w:val="00796B55"/>
    <w:rPr>
      <w:rFonts w:cs="Times New Roman"/>
    </w:rPr>
  </w:style>
  <w:style w:type="paragraph" w:styleId="BalloonText">
    <w:name w:val="Balloon Text"/>
    <w:basedOn w:val="Normal"/>
    <w:link w:val="BalloonTextChar"/>
    <w:uiPriority w:val="99"/>
    <w:semiHidden/>
    <w:unhideWhenUsed/>
    <w:rsid w:val="0079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55"/>
    <w:rPr>
      <w:rFonts w:ascii="Tahoma" w:hAnsi="Tahoma" w:cs="Tahoma"/>
      <w:sz w:val="16"/>
      <w:szCs w:val="16"/>
    </w:rPr>
  </w:style>
  <w:style w:type="paragraph" w:styleId="ListParagraph">
    <w:name w:val="List Paragraph"/>
    <w:basedOn w:val="Normal"/>
    <w:uiPriority w:val="34"/>
    <w:qFormat/>
    <w:rsid w:val="00720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4550</Words>
  <Characters>25938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Vesna Stojanovic</cp:lastModifiedBy>
  <cp:revision>9</cp:revision>
  <cp:lastPrinted>2017-08-02T11:28:00Z</cp:lastPrinted>
  <dcterms:created xsi:type="dcterms:W3CDTF">2017-08-02T06:50:00Z</dcterms:created>
  <dcterms:modified xsi:type="dcterms:W3CDTF">2017-08-03T11:11:00Z</dcterms:modified>
</cp:coreProperties>
</file>