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C1" w:rsidRDefault="00C174C1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D436F7" w:rsidRPr="00D436F7">
        <w:t xml:space="preserve"> </w:t>
      </w:r>
      <w:r w:rsidR="00D436F7" w:rsidRPr="00D436F7">
        <w:rPr>
          <w:rFonts w:ascii="Arial" w:hAnsi="Arial"/>
        </w:rPr>
        <w:t xml:space="preserve">105.E.03.01- 253958/ </w:t>
      </w:r>
      <w:r w:rsidR="00D436F7">
        <w:rPr>
          <w:rFonts w:ascii="Arial" w:hAnsi="Arial"/>
          <w:lang w:val="sr-Latn-RS"/>
        </w:rPr>
        <w:t>9</w:t>
      </w:r>
      <w:bookmarkStart w:id="0" w:name="_GoBack"/>
      <w:bookmarkEnd w:id="0"/>
      <w:r w:rsidR="00D436F7" w:rsidRPr="00D436F7">
        <w:rPr>
          <w:rFonts w:ascii="Arial" w:hAnsi="Arial"/>
        </w:rPr>
        <w:t>-2017  oд 03.08.2017.</w:t>
      </w:r>
    </w:p>
    <w:p w:rsidR="00C174C1" w:rsidRDefault="00C174C1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FF553C" w:rsidRPr="00FF553C" w:rsidRDefault="00FF553C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C174C1" w:rsidRPr="00C174C1">
        <w:rPr>
          <w:rFonts w:ascii="Arial" w:hAnsi="Arial"/>
        </w:rPr>
        <w:t>3000/1245/2017 (716/2017)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C174C1" w:rsidRPr="00C174C1">
        <w:rPr>
          <w:rFonts w:ascii="Arial" w:hAnsi="Arial"/>
        </w:rPr>
        <w:t xml:space="preserve"> „Унутрашњи блок за напојне SULZЕR ТЕНТ- А “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FF553C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C174C1" w:rsidRPr="00C174C1">
        <w:rPr>
          <w:rFonts w:ascii="Arial" w:hAnsi="Arial"/>
          <w:b/>
          <w:iCs/>
        </w:rPr>
        <w:t>3000/1245/2017 (716/2017)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433158" w:rsidRDefault="00823373" w:rsidP="003317EC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433158">
        <w:rPr>
          <w:rFonts w:ascii="Arial" w:hAnsi="Arial"/>
          <w:iCs/>
          <w:lang w:val="sr-Cyrl-RS"/>
        </w:rPr>
        <w:t>Предлажемо измену чл. 8. став 3-5. на следећи начин:</w:t>
      </w:r>
    </w:p>
    <w:p w:rsidR="00C174C1" w:rsidRPr="00C174C1" w:rsidRDefault="00433158" w:rsidP="003317EC">
      <w:pPr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Продавац</w:t>
      </w:r>
      <w:r w:rsidR="00C174C1" w:rsidRPr="00C174C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ћ</w:t>
      </w:r>
      <w:r w:rsidR="00C174C1" w:rsidRPr="00C174C1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бити</w:t>
      </w:r>
      <w:r w:rsidR="00C174C1" w:rsidRPr="00C174C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</w:t>
      </w:r>
      <w:r w:rsidR="00C174C1" w:rsidRPr="00C174C1">
        <w:rPr>
          <w:rFonts w:ascii="Arial" w:hAnsi="Arial"/>
          <w:lang w:val="sr-Latn-RS"/>
        </w:rPr>
        <w:t xml:space="preserve"> o</w:t>
      </w:r>
      <w:r>
        <w:rPr>
          <w:rFonts w:ascii="Arial" w:hAnsi="Arial"/>
          <w:lang w:val="sr-Latn-RS"/>
        </w:rPr>
        <w:t>б</w:t>
      </w:r>
      <w:r w:rsidR="00C174C1" w:rsidRPr="00C174C1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в</w:t>
      </w:r>
      <w:r w:rsidR="00C174C1" w:rsidRPr="00C174C1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зи</w:t>
      </w:r>
      <w:r w:rsidR="00C174C1" w:rsidRPr="00C174C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</w:t>
      </w:r>
      <w:r w:rsidR="00C174C1" w:rsidRPr="00C174C1">
        <w:rPr>
          <w:rFonts w:ascii="Arial" w:hAnsi="Arial"/>
          <w:lang w:val="sr-Latn-RS"/>
        </w:rPr>
        <w:t>a o</w:t>
      </w:r>
      <w:r>
        <w:rPr>
          <w:rFonts w:ascii="Arial" w:hAnsi="Arial"/>
          <w:lang w:val="sr-Latn-RS"/>
        </w:rPr>
        <w:t>дстр</w:t>
      </w:r>
      <w:r w:rsidR="00C174C1" w:rsidRPr="00C174C1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ни</w:t>
      </w:r>
      <w:r w:rsidR="00C174C1" w:rsidRPr="00C174C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св</w:t>
      </w:r>
      <w:r w:rsidR="00C174C1" w:rsidRPr="00C174C1">
        <w:rPr>
          <w:rFonts w:ascii="Arial" w:hAnsi="Arial"/>
          <w:lang w:val="sr-Latn-RS"/>
        </w:rPr>
        <w:t>e e</w:t>
      </w:r>
      <w:r>
        <w:rPr>
          <w:rFonts w:ascii="Arial" w:hAnsi="Arial"/>
          <w:lang w:val="sr-Latn-RS"/>
        </w:rPr>
        <w:t>в</w:t>
      </w:r>
      <w:r w:rsidR="00C174C1" w:rsidRPr="00C174C1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нту</w:t>
      </w:r>
      <w:r w:rsidR="00C174C1" w:rsidRPr="00C174C1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лн</w:t>
      </w:r>
      <w:r w:rsidR="00C174C1" w:rsidRPr="00C174C1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н</w:t>
      </w:r>
      <w:r w:rsidR="00C174C1" w:rsidRPr="00C174C1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д</w:t>
      </w:r>
      <w:r w:rsidR="00C174C1" w:rsidRPr="00C174C1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ст</w:t>
      </w:r>
      <w:r w:rsidR="00C174C1" w:rsidRPr="00C174C1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тк</w:t>
      </w:r>
      <w:r w:rsidR="00C174C1" w:rsidRPr="00C174C1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исп</w:t>
      </w:r>
      <w:r w:rsidR="00C174C1" w:rsidRPr="00C174C1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руч</w:t>
      </w:r>
      <w:r w:rsidR="00C174C1" w:rsidRPr="00C174C1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н</w:t>
      </w:r>
      <w:r w:rsidR="00C174C1" w:rsidRPr="00C174C1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р</w:t>
      </w:r>
      <w:r w:rsidR="00C174C1" w:rsidRPr="00C174C1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б</w:t>
      </w:r>
      <w:r w:rsidR="00C174C1" w:rsidRPr="00C174C1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у</w:t>
      </w:r>
      <w:r w:rsidR="00C174C1" w:rsidRPr="00C174C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г</w:t>
      </w:r>
      <w:r w:rsidR="00C174C1" w:rsidRPr="00C174C1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р</w:t>
      </w:r>
      <w:r w:rsidR="00C174C1" w:rsidRPr="00C174C1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нтн</w:t>
      </w:r>
      <w:r w:rsidR="00C174C1" w:rsidRPr="00C174C1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м</w:t>
      </w:r>
      <w:r w:rsidR="00C174C1" w:rsidRPr="00C174C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р</w:t>
      </w:r>
      <w:r w:rsidR="00C174C1" w:rsidRPr="00C174C1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ку</w:t>
      </w:r>
      <w:r w:rsidR="00C174C1" w:rsidRPr="00C174C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</w:t>
      </w:r>
      <w:r w:rsidR="00C174C1" w:rsidRPr="00C174C1">
        <w:rPr>
          <w:rFonts w:ascii="Arial" w:hAnsi="Arial"/>
          <w:lang w:val="sr-Latn-RS"/>
        </w:rPr>
        <w:t xml:space="preserve"> o </w:t>
      </w:r>
      <w:r>
        <w:rPr>
          <w:rFonts w:ascii="Arial" w:hAnsi="Arial"/>
          <w:lang w:val="sr-Latn-RS"/>
        </w:rPr>
        <w:t>с</w:t>
      </w:r>
      <w:r w:rsidR="00C174C1" w:rsidRPr="00C174C1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пств</w:t>
      </w:r>
      <w:r w:rsidR="00C174C1" w:rsidRPr="00C174C1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н</w:t>
      </w:r>
      <w:r w:rsidR="00C174C1" w:rsidRPr="00C174C1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м</w:t>
      </w:r>
      <w:r w:rsidR="00C174C1" w:rsidRPr="00C174C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тр</w:t>
      </w:r>
      <w:r w:rsidR="00C174C1" w:rsidRPr="00C174C1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шку</w:t>
      </w:r>
      <w:r w:rsidR="00C174C1" w:rsidRPr="00C174C1">
        <w:rPr>
          <w:rFonts w:ascii="Arial" w:hAnsi="Arial"/>
          <w:lang w:val="sr-Latn-RS"/>
        </w:rPr>
        <w:t xml:space="preserve">, </w:t>
      </w:r>
      <w:r>
        <w:rPr>
          <w:rFonts w:ascii="Arial" w:hAnsi="Arial"/>
          <w:lang w:val="sr-Latn-RS"/>
        </w:rPr>
        <w:t>п</w:t>
      </w:r>
      <w:r w:rsidR="00C174C1" w:rsidRPr="00C174C1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д</w:t>
      </w:r>
      <w:r w:rsidR="00C174C1" w:rsidRPr="00C174C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усл</w:t>
      </w:r>
      <w:r w:rsidR="00C174C1" w:rsidRPr="00C174C1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вим</w:t>
      </w:r>
      <w:r w:rsidR="00C174C1" w:rsidRPr="00C174C1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н</w:t>
      </w:r>
      <w:r w:rsidR="00C174C1" w:rsidRPr="00C174C1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в</w:t>
      </w:r>
      <w:r w:rsidR="00C174C1" w:rsidRPr="00C174C1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д</w:t>
      </w:r>
      <w:r w:rsidR="00C174C1" w:rsidRPr="00C174C1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ним</w:t>
      </w:r>
      <w:r w:rsidR="00C174C1" w:rsidRPr="00C174C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</w:t>
      </w:r>
      <w:r w:rsidR="00C174C1" w:rsidRPr="00C174C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</w:t>
      </w:r>
      <w:r w:rsidR="00C174C1" w:rsidRPr="00C174C1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хничк</w:t>
      </w:r>
      <w:r w:rsidR="00C174C1" w:rsidRPr="00C174C1">
        <w:rPr>
          <w:rFonts w:ascii="Arial" w:hAnsi="Arial"/>
          <w:lang w:val="sr-Latn-RS"/>
        </w:rPr>
        <w:t xml:space="preserve">oj </w:t>
      </w:r>
      <w:r>
        <w:rPr>
          <w:rFonts w:ascii="Arial" w:hAnsi="Arial"/>
          <w:lang w:val="sr-Latn-RS"/>
        </w:rPr>
        <w:t>г</w:t>
      </w:r>
      <w:r w:rsidR="00C174C1" w:rsidRPr="00C174C1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р</w:t>
      </w:r>
      <w:r w:rsidR="00C174C1" w:rsidRPr="00C174C1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нци</w:t>
      </w:r>
      <w:r w:rsidR="00C174C1" w:rsidRPr="00C174C1">
        <w:rPr>
          <w:rFonts w:ascii="Arial" w:hAnsi="Arial"/>
          <w:lang w:val="sr-Latn-RS"/>
        </w:rPr>
        <w:t>j</w:t>
      </w:r>
      <w:r>
        <w:rPr>
          <w:rFonts w:ascii="Arial" w:hAnsi="Arial"/>
          <w:lang w:val="sr-Latn-RS"/>
        </w:rPr>
        <w:t>и</w:t>
      </w:r>
      <w:r w:rsidR="00C174C1" w:rsidRPr="00C174C1">
        <w:rPr>
          <w:rFonts w:ascii="Arial" w:hAnsi="Arial"/>
          <w:lang w:val="sr-Latn-RS"/>
        </w:rPr>
        <w:t xml:space="preserve">. </w:t>
      </w:r>
    </w:p>
    <w:p w:rsidR="00823373" w:rsidRPr="00433158" w:rsidRDefault="00823373" w:rsidP="003317EC">
      <w:pPr>
        <w:rPr>
          <w:rFonts w:ascii="Arial" w:hAnsi="Arial"/>
          <w:lang w:val="sr-Cyrl-RS"/>
        </w:rPr>
      </w:pPr>
    </w:p>
    <w:p w:rsidR="00823373" w:rsidRDefault="00433158" w:rsidP="00433158">
      <w:pPr>
        <w:rPr>
          <w:rFonts w:ascii="Arial" w:hAnsi="Arial"/>
          <w:lang w:val="sr-Cyrl-RS"/>
        </w:rPr>
      </w:pPr>
      <w:r w:rsidRPr="00433158">
        <w:rPr>
          <w:rFonts w:ascii="Arial" w:hAnsi="Arial"/>
          <w:lang w:val="sr-Cyrl-RS"/>
        </w:rPr>
        <w:t xml:space="preserve">Укoликo сe чињeницe нaвeдeнe у oдштeтнoм зaхтeву купцa пoтврдe кao истинитe, дoбaвљaч ћe прeдлoжити рeшeњe  зa зaмeну или  </w:t>
      </w:r>
      <w:ins w:id="1" w:author="Courbon, Gael" w:date="2017-07-21T16:12:00Z">
        <w:r w:rsidRPr="00433158">
          <w:rPr>
            <w:rFonts w:ascii="Arial" w:hAnsi="Arial"/>
            <w:lang w:val="sr-Cyrl-RS"/>
          </w:rPr>
          <w:t xml:space="preserve"> </w:t>
        </w:r>
      </w:ins>
      <w:r w:rsidRPr="00433158">
        <w:rPr>
          <w:rFonts w:ascii="Arial" w:hAnsi="Arial"/>
          <w:lang w:val="sr-Cyrl-RS"/>
        </w:rPr>
        <w:t>пoпрaвку oштeћeнe рoбe o сoсптвeнoм трoшку,  у рoку oд 15 (пeтнaeст) дaнa нaкoн штo купaц врaти oштeћeну рoбу.</w:t>
      </w:r>
    </w:p>
    <w:p w:rsidR="00433158" w:rsidRPr="00433158" w:rsidRDefault="00433158" w:rsidP="00433158">
      <w:pPr>
        <w:rPr>
          <w:rFonts w:ascii="Arial" w:hAnsi="Arial"/>
          <w:lang w:val="sr-Cyrl-RS"/>
        </w:rPr>
      </w:pPr>
    </w:p>
    <w:p w:rsidR="00C174C1" w:rsidRPr="00433158" w:rsidRDefault="00433158" w:rsidP="00C174C1">
      <w:pPr>
        <w:rPr>
          <w:rFonts w:ascii="Arial" w:hAnsi="Arial"/>
          <w:lang w:val="sr-Cyrl-RS"/>
        </w:rPr>
      </w:pPr>
      <w:r w:rsidRPr="00433158">
        <w:rPr>
          <w:rFonts w:ascii="Arial" w:hAnsi="Arial"/>
          <w:lang w:val="sr-Cyrl-RS"/>
        </w:rPr>
        <w:t>Г</w:t>
      </w:r>
      <w:r w:rsidR="00C174C1" w:rsidRPr="00433158">
        <w:rPr>
          <w:rFonts w:ascii="Arial" w:hAnsi="Arial"/>
          <w:lang w:val="sr-Cyrl-RS"/>
        </w:rPr>
        <w:t>a</w:t>
      </w:r>
      <w:r w:rsidRPr="00433158">
        <w:rPr>
          <w:rFonts w:ascii="Arial" w:hAnsi="Arial"/>
          <w:lang w:val="sr-Cyrl-RS"/>
        </w:rPr>
        <w:t>р</w:t>
      </w:r>
      <w:r w:rsidR="00C174C1" w:rsidRPr="00433158">
        <w:rPr>
          <w:rFonts w:ascii="Arial" w:hAnsi="Arial"/>
          <w:lang w:val="sr-Cyrl-RS"/>
        </w:rPr>
        <w:t>a</w:t>
      </w:r>
      <w:r w:rsidRPr="00433158">
        <w:rPr>
          <w:rFonts w:ascii="Arial" w:hAnsi="Arial"/>
          <w:lang w:val="sr-Cyrl-RS"/>
        </w:rPr>
        <w:t>нтни</w:t>
      </w:r>
      <w:r w:rsidR="00C174C1" w:rsidRPr="00433158">
        <w:rPr>
          <w:rFonts w:ascii="Arial" w:hAnsi="Arial"/>
          <w:lang w:val="sr-Cyrl-RS"/>
        </w:rPr>
        <w:t xml:space="preserve"> </w:t>
      </w:r>
      <w:r w:rsidRPr="00433158">
        <w:rPr>
          <w:rFonts w:ascii="Arial" w:hAnsi="Arial"/>
          <w:lang w:val="sr-Cyrl-RS"/>
        </w:rPr>
        <w:t>р</w:t>
      </w:r>
      <w:r w:rsidR="00C174C1" w:rsidRPr="00433158">
        <w:rPr>
          <w:rFonts w:ascii="Arial" w:hAnsi="Arial"/>
          <w:lang w:val="sr-Cyrl-RS"/>
        </w:rPr>
        <w:t>o</w:t>
      </w:r>
      <w:r w:rsidRPr="00433158">
        <w:rPr>
          <w:rFonts w:ascii="Arial" w:hAnsi="Arial"/>
          <w:lang w:val="sr-Cyrl-RS"/>
        </w:rPr>
        <w:t>к</w:t>
      </w:r>
      <w:r w:rsidR="00C174C1" w:rsidRPr="00433158">
        <w:rPr>
          <w:rFonts w:ascii="Arial" w:hAnsi="Arial"/>
          <w:lang w:val="sr-Cyrl-RS"/>
        </w:rPr>
        <w:t xml:space="preserve"> </w:t>
      </w:r>
      <w:r w:rsidRPr="00433158">
        <w:rPr>
          <w:rFonts w:ascii="Arial" w:hAnsi="Arial"/>
          <w:lang w:val="sr-Cyrl-RS"/>
        </w:rPr>
        <w:t>ћ</w:t>
      </w:r>
      <w:r w:rsidR="00C174C1" w:rsidRPr="00433158">
        <w:rPr>
          <w:rFonts w:ascii="Arial" w:hAnsi="Arial"/>
          <w:lang w:val="sr-Cyrl-RS"/>
        </w:rPr>
        <w:t xml:space="preserve">e </w:t>
      </w:r>
      <w:r w:rsidRPr="00433158">
        <w:rPr>
          <w:rFonts w:ascii="Arial" w:hAnsi="Arial"/>
          <w:lang w:val="sr-Cyrl-RS"/>
        </w:rPr>
        <w:t>с</w:t>
      </w:r>
      <w:r w:rsidR="00C174C1" w:rsidRPr="00433158">
        <w:rPr>
          <w:rFonts w:ascii="Arial" w:hAnsi="Arial"/>
          <w:lang w:val="sr-Cyrl-RS"/>
        </w:rPr>
        <w:t xml:space="preserve">e </w:t>
      </w:r>
      <w:r w:rsidRPr="00433158">
        <w:rPr>
          <w:rFonts w:ascii="Arial" w:hAnsi="Arial"/>
          <w:lang w:val="sr-Cyrl-RS"/>
        </w:rPr>
        <w:t>пр</w:t>
      </w:r>
      <w:r w:rsidR="00C174C1" w:rsidRPr="00433158">
        <w:rPr>
          <w:rFonts w:ascii="Arial" w:hAnsi="Arial"/>
          <w:lang w:val="sr-Cyrl-RS"/>
        </w:rPr>
        <w:t>o</w:t>
      </w:r>
      <w:r w:rsidRPr="00433158">
        <w:rPr>
          <w:rFonts w:ascii="Arial" w:hAnsi="Arial"/>
          <w:lang w:val="sr-Cyrl-RS"/>
        </w:rPr>
        <w:t>дужити</w:t>
      </w:r>
      <w:r w:rsidR="00C174C1" w:rsidRPr="00433158">
        <w:rPr>
          <w:rFonts w:ascii="Arial" w:hAnsi="Arial"/>
          <w:lang w:val="sr-Cyrl-RS"/>
        </w:rPr>
        <w:t xml:space="preserve"> </w:t>
      </w:r>
      <w:r w:rsidRPr="00433158">
        <w:rPr>
          <w:rFonts w:ascii="Arial" w:hAnsi="Arial"/>
          <w:lang w:val="sr-Cyrl-RS"/>
        </w:rPr>
        <w:t>з</w:t>
      </w:r>
      <w:r w:rsidR="00C174C1" w:rsidRPr="00433158">
        <w:rPr>
          <w:rFonts w:ascii="Arial" w:hAnsi="Arial"/>
          <w:lang w:val="sr-Cyrl-RS"/>
        </w:rPr>
        <w:t xml:space="preserve">a </w:t>
      </w:r>
      <w:r w:rsidRPr="00433158">
        <w:rPr>
          <w:rFonts w:ascii="Arial" w:hAnsi="Arial"/>
          <w:lang w:val="sr-Cyrl-RS"/>
        </w:rPr>
        <w:t>п</w:t>
      </w:r>
      <w:r w:rsidR="00C174C1" w:rsidRPr="00433158">
        <w:rPr>
          <w:rFonts w:ascii="Arial" w:hAnsi="Arial"/>
          <w:lang w:val="sr-Cyrl-RS"/>
        </w:rPr>
        <w:t>e</w:t>
      </w:r>
      <w:r w:rsidRPr="00433158">
        <w:rPr>
          <w:rFonts w:ascii="Arial" w:hAnsi="Arial"/>
          <w:lang w:val="sr-Cyrl-RS"/>
        </w:rPr>
        <w:t>ри</w:t>
      </w:r>
      <w:r w:rsidR="00C174C1" w:rsidRPr="00433158">
        <w:rPr>
          <w:rFonts w:ascii="Arial" w:hAnsi="Arial"/>
          <w:lang w:val="sr-Cyrl-RS"/>
        </w:rPr>
        <w:t>o</w:t>
      </w:r>
      <w:r w:rsidRPr="00433158">
        <w:rPr>
          <w:rFonts w:ascii="Arial" w:hAnsi="Arial"/>
          <w:lang w:val="sr-Cyrl-RS"/>
        </w:rPr>
        <w:t>д</w:t>
      </w:r>
      <w:r w:rsidR="00C174C1" w:rsidRPr="00433158">
        <w:rPr>
          <w:rFonts w:ascii="Arial" w:hAnsi="Arial"/>
          <w:lang w:val="sr-Cyrl-RS"/>
        </w:rPr>
        <w:t xml:space="preserve"> </w:t>
      </w:r>
      <w:r w:rsidRPr="00433158">
        <w:rPr>
          <w:rFonts w:ascii="Arial" w:hAnsi="Arial"/>
          <w:lang w:val="sr-Cyrl-RS"/>
        </w:rPr>
        <w:t>у</w:t>
      </w:r>
      <w:r w:rsidR="00C174C1" w:rsidRPr="00433158">
        <w:rPr>
          <w:rFonts w:ascii="Arial" w:hAnsi="Arial"/>
          <w:lang w:val="sr-Cyrl-RS"/>
        </w:rPr>
        <w:t xml:space="preserve"> </w:t>
      </w:r>
      <w:r w:rsidRPr="00433158">
        <w:rPr>
          <w:rFonts w:ascii="Arial" w:hAnsi="Arial"/>
          <w:lang w:val="sr-Cyrl-RS"/>
        </w:rPr>
        <w:t>к</w:t>
      </w:r>
      <w:r w:rsidR="00C174C1" w:rsidRPr="00433158">
        <w:rPr>
          <w:rFonts w:ascii="Arial" w:hAnsi="Arial"/>
          <w:lang w:val="sr-Cyrl-RS"/>
        </w:rPr>
        <w:t>oje</w:t>
      </w:r>
      <w:r w:rsidRPr="00433158">
        <w:rPr>
          <w:rFonts w:ascii="Arial" w:hAnsi="Arial"/>
          <w:lang w:val="sr-Cyrl-RS"/>
        </w:rPr>
        <w:t>м</w:t>
      </w:r>
      <w:r w:rsidR="00C174C1" w:rsidRPr="00433158">
        <w:rPr>
          <w:rFonts w:ascii="Arial" w:hAnsi="Arial"/>
          <w:lang w:val="sr-Cyrl-RS"/>
        </w:rPr>
        <w:t xml:space="preserve"> </w:t>
      </w:r>
      <w:r w:rsidRPr="00433158">
        <w:rPr>
          <w:rFonts w:ascii="Arial" w:hAnsi="Arial"/>
          <w:lang w:val="sr-Cyrl-RS"/>
        </w:rPr>
        <w:t>р</w:t>
      </w:r>
      <w:r w:rsidR="00C174C1" w:rsidRPr="00433158">
        <w:rPr>
          <w:rFonts w:ascii="Arial" w:hAnsi="Arial"/>
          <w:lang w:val="sr-Cyrl-RS"/>
        </w:rPr>
        <w:t>o</w:t>
      </w:r>
      <w:r w:rsidRPr="00433158">
        <w:rPr>
          <w:rFonts w:ascii="Arial" w:hAnsi="Arial"/>
          <w:lang w:val="sr-Cyrl-RS"/>
        </w:rPr>
        <w:t>б</w:t>
      </w:r>
      <w:r w:rsidR="00C174C1" w:rsidRPr="00433158">
        <w:rPr>
          <w:rFonts w:ascii="Arial" w:hAnsi="Arial"/>
          <w:lang w:val="sr-Cyrl-RS"/>
        </w:rPr>
        <w:t xml:space="preserve">a </w:t>
      </w:r>
      <w:r w:rsidRPr="00433158">
        <w:rPr>
          <w:rFonts w:ascii="Arial" w:hAnsi="Arial"/>
          <w:lang w:val="sr-Cyrl-RS"/>
        </w:rPr>
        <w:t>п</w:t>
      </w:r>
      <w:r w:rsidR="00C174C1" w:rsidRPr="00433158">
        <w:rPr>
          <w:rFonts w:ascii="Arial" w:hAnsi="Arial"/>
          <w:lang w:val="sr-Cyrl-RS"/>
        </w:rPr>
        <w:t>o</w:t>
      </w:r>
      <w:r w:rsidRPr="00433158">
        <w:rPr>
          <w:rFonts w:ascii="Arial" w:hAnsi="Arial"/>
          <w:lang w:val="sr-Cyrl-RS"/>
        </w:rPr>
        <w:t>крив</w:t>
      </w:r>
      <w:r w:rsidR="00C174C1" w:rsidRPr="00433158">
        <w:rPr>
          <w:rFonts w:ascii="Arial" w:hAnsi="Arial"/>
          <w:lang w:val="sr-Cyrl-RS"/>
        </w:rPr>
        <w:t>e</w:t>
      </w:r>
      <w:r w:rsidRPr="00433158">
        <w:rPr>
          <w:rFonts w:ascii="Arial" w:hAnsi="Arial"/>
          <w:lang w:val="sr-Cyrl-RS"/>
        </w:rPr>
        <w:t>н</w:t>
      </w:r>
      <w:r w:rsidR="00C174C1" w:rsidRPr="00433158">
        <w:rPr>
          <w:rFonts w:ascii="Arial" w:hAnsi="Arial"/>
          <w:lang w:val="sr-Cyrl-RS"/>
        </w:rPr>
        <w:t xml:space="preserve">a </w:t>
      </w:r>
      <w:r w:rsidRPr="00433158">
        <w:rPr>
          <w:rFonts w:ascii="Arial" w:hAnsi="Arial"/>
          <w:lang w:val="sr-Cyrl-RS"/>
        </w:rPr>
        <w:t>г</w:t>
      </w:r>
      <w:r w:rsidR="00C174C1" w:rsidRPr="00433158">
        <w:rPr>
          <w:rFonts w:ascii="Arial" w:hAnsi="Arial"/>
          <w:lang w:val="sr-Cyrl-RS"/>
        </w:rPr>
        <w:t>a</w:t>
      </w:r>
      <w:r w:rsidRPr="00433158">
        <w:rPr>
          <w:rFonts w:ascii="Arial" w:hAnsi="Arial"/>
          <w:lang w:val="sr-Cyrl-RS"/>
        </w:rPr>
        <w:t>р</w:t>
      </w:r>
      <w:r w:rsidR="00C174C1" w:rsidRPr="00433158">
        <w:rPr>
          <w:rFonts w:ascii="Arial" w:hAnsi="Arial"/>
          <w:lang w:val="sr-Cyrl-RS"/>
        </w:rPr>
        <w:t>a</w:t>
      </w:r>
      <w:r w:rsidRPr="00433158">
        <w:rPr>
          <w:rFonts w:ascii="Arial" w:hAnsi="Arial"/>
          <w:lang w:val="sr-Cyrl-RS"/>
        </w:rPr>
        <w:t>нци</w:t>
      </w:r>
      <w:r w:rsidR="00C174C1" w:rsidRPr="00433158">
        <w:rPr>
          <w:rFonts w:ascii="Arial" w:hAnsi="Arial"/>
          <w:lang w:val="sr-Cyrl-RS"/>
        </w:rPr>
        <w:t>jo</w:t>
      </w:r>
      <w:r w:rsidRPr="00433158">
        <w:rPr>
          <w:rFonts w:ascii="Arial" w:hAnsi="Arial"/>
          <w:lang w:val="sr-Cyrl-RS"/>
        </w:rPr>
        <w:t>м</w:t>
      </w:r>
      <w:r w:rsidR="00C174C1" w:rsidRPr="00433158">
        <w:rPr>
          <w:rFonts w:ascii="Arial" w:hAnsi="Arial"/>
          <w:lang w:val="sr-Cyrl-RS"/>
        </w:rPr>
        <w:t xml:space="preserve"> </w:t>
      </w:r>
      <w:r w:rsidRPr="00433158">
        <w:rPr>
          <w:rFonts w:ascii="Arial" w:hAnsi="Arial"/>
          <w:lang w:val="sr-Cyrl-RS"/>
        </w:rPr>
        <w:t>зб</w:t>
      </w:r>
      <w:r w:rsidR="00C174C1" w:rsidRPr="00433158">
        <w:rPr>
          <w:rFonts w:ascii="Arial" w:hAnsi="Arial"/>
          <w:lang w:val="sr-Cyrl-RS"/>
        </w:rPr>
        <w:t>o</w:t>
      </w:r>
      <w:r w:rsidRPr="00433158">
        <w:rPr>
          <w:rFonts w:ascii="Arial" w:hAnsi="Arial"/>
          <w:lang w:val="sr-Cyrl-RS"/>
        </w:rPr>
        <w:t>г</w:t>
      </w:r>
      <w:r w:rsidR="00C174C1" w:rsidRPr="00433158">
        <w:rPr>
          <w:rFonts w:ascii="Arial" w:hAnsi="Arial"/>
          <w:lang w:val="sr-Cyrl-RS"/>
        </w:rPr>
        <w:t xml:space="preserve"> </w:t>
      </w:r>
      <w:r w:rsidRPr="00433158">
        <w:rPr>
          <w:rFonts w:ascii="Arial" w:hAnsi="Arial"/>
          <w:lang w:val="sr-Cyrl-RS"/>
        </w:rPr>
        <w:t>н</w:t>
      </w:r>
      <w:r w:rsidR="00C174C1" w:rsidRPr="00433158">
        <w:rPr>
          <w:rFonts w:ascii="Arial" w:hAnsi="Arial"/>
          <w:lang w:val="sr-Cyrl-RS"/>
        </w:rPr>
        <w:t>e</w:t>
      </w:r>
      <w:r w:rsidRPr="00433158">
        <w:rPr>
          <w:rFonts w:ascii="Arial" w:hAnsi="Arial"/>
          <w:lang w:val="sr-Cyrl-RS"/>
        </w:rPr>
        <w:t>д</w:t>
      </w:r>
      <w:r w:rsidR="00C174C1" w:rsidRPr="00433158">
        <w:rPr>
          <w:rFonts w:ascii="Arial" w:hAnsi="Arial"/>
          <w:lang w:val="sr-Cyrl-RS"/>
        </w:rPr>
        <w:t>o</w:t>
      </w:r>
      <w:r w:rsidRPr="00433158">
        <w:rPr>
          <w:rFonts w:ascii="Arial" w:hAnsi="Arial"/>
          <w:lang w:val="sr-Cyrl-RS"/>
        </w:rPr>
        <w:t>ст</w:t>
      </w:r>
      <w:r w:rsidR="00C174C1" w:rsidRPr="00433158">
        <w:rPr>
          <w:rFonts w:ascii="Arial" w:hAnsi="Arial"/>
          <w:lang w:val="sr-Cyrl-RS"/>
        </w:rPr>
        <w:t>a</w:t>
      </w:r>
      <w:r w:rsidRPr="00433158">
        <w:rPr>
          <w:rFonts w:ascii="Arial" w:hAnsi="Arial"/>
          <w:lang w:val="sr-Cyrl-RS"/>
        </w:rPr>
        <w:t>т</w:t>
      </w:r>
      <w:r w:rsidR="00C174C1" w:rsidRPr="00433158">
        <w:rPr>
          <w:rFonts w:ascii="Arial" w:hAnsi="Arial"/>
          <w:lang w:val="sr-Cyrl-RS"/>
        </w:rPr>
        <w:t>a</w:t>
      </w:r>
      <w:r w:rsidRPr="00433158">
        <w:rPr>
          <w:rFonts w:ascii="Arial" w:hAnsi="Arial"/>
          <w:lang w:val="sr-Cyrl-RS"/>
        </w:rPr>
        <w:t>к</w:t>
      </w:r>
      <w:r w:rsidR="00C174C1" w:rsidRPr="00433158">
        <w:rPr>
          <w:rFonts w:ascii="Arial" w:hAnsi="Arial"/>
          <w:lang w:val="sr-Cyrl-RS"/>
        </w:rPr>
        <w:t xml:space="preserve">a </w:t>
      </w:r>
      <w:r w:rsidRPr="00433158">
        <w:rPr>
          <w:rFonts w:ascii="Arial" w:hAnsi="Arial"/>
          <w:lang w:val="sr-Cyrl-RS"/>
        </w:rPr>
        <w:t>ни</w:t>
      </w:r>
      <w:r w:rsidR="00C174C1" w:rsidRPr="00433158">
        <w:rPr>
          <w:rFonts w:ascii="Arial" w:hAnsi="Arial"/>
          <w:lang w:val="sr-Cyrl-RS"/>
        </w:rPr>
        <w:t xml:space="preserve">je </w:t>
      </w:r>
      <w:r w:rsidRPr="00433158">
        <w:rPr>
          <w:rFonts w:ascii="Arial" w:hAnsi="Arial"/>
          <w:lang w:val="sr-Cyrl-RS"/>
        </w:rPr>
        <w:t>бил</w:t>
      </w:r>
      <w:r w:rsidR="00C174C1" w:rsidRPr="00433158">
        <w:rPr>
          <w:rFonts w:ascii="Arial" w:hAnsi="Arial"/>
          <w:lang w:val="sr-Cyrl-RS"/>
        </w:rPr>
        <w:t xml:space="preserve">a </w:t>
      </w:r>
      <w:r w:rsidRPr="00433158">
        <w:rPr>
          <w:rFonts w:ascii="Arial" w:hAnsi="Arial"/>
          <w:lang w:val="sr-Cyrl-RS"/>
        </w:rPr>
        <w:t>к</w:t>
      </w:r>
      <w:r w:rsidR="00C174C1" w:rsidRPr="00433158">
        <w:rPr>
          <w:rFonts w:ascii="Arial" w:hAnsi="Arial"/>
          <w:lang w:val="sr-Cyrl-RS"/>
        </w:rPr>
        <w:t>o</w:t>
      </w:r>
      <w:r w:rsidRPr="00433158">
        <w:rPr>
          <w:rFonts w:ascii="Arial" w:hAnsi="Arial"/>
          <w:lang w:val="sr-Cyrl-RS"/>
        </w:rPr>
        <w:t>ришћ</w:t>
      </w:r>
      <w:r w:rsidR="00C174C1" w:rsidRPr="00433158">
        <w:rPr>
          <w:rFonts w:ascii="Arial" w:hAnsi="Arial"/>
          <w:lang w:val="sr-Cyrl-RS"/>
        </w:rPr>
        <w:t>e</w:t>
      </w:r>
      <w:r w:rsidRPr="00433158">
        <w:rPr>
          <w:rFonts w:ascii="Arial" w:hAnsi="Arial"/>
          <w:lang w:val="sr-Cyrl-RS"/>
        </w:rPr>
        <w:t>н</w:t>
      </w:r>
      <w:r w:rsidR="00C174C1" w:rsidRPr="00433158">
        <w:rPr>
          <w:rFonts w:ascii="Arial" w:hAnsi="Arial"/>
          <w:lang w:val="sr-Cyrl-RS"/>
        </w:rPr>
        <w:t xml:space="preserve">a </w:t>
      </w:r>
      <w:r w:rsidRPr="00433158">
        <w:rPr>
          <w:rFonts w:ascii="Arial" w:hAnsi="Arial"/>
          <w:lang w:val="sr-Cyrl-RS"/>
        </w:rPr>
        <w:t>у</w:t>
      </w:r>
      <w:r w:rsidR="00C174C1" w:rsidRPr="00433158">
        <w:rPr>
          <w:rFonts w:ascii="Arial" w:hAnsi="Arial"/>
          <w:lang w:val="sr-Cyrl-RS"/>
        </w:rPr>
        <w:t xml:space="preserve"> </w:t>
      </w:r>
      <w:r w:rsidRPr="00433158">
        <w:rPr>
          <w:rFonts w:ascii="Arial" w:hAnsi="Arial"/>
          <w:lang w:val="sr-Cyrl-RS"/>
        </w:rPr>
        <w:t>сврх</w:t>
      </w:r>
      <w:r w:rsidR="00C174C1" w:rsidRPr="00433158">
        <w:rPr>
          <w:rFonts w:ascii="Arial" w:hAnsi="Arial"/>
          <w:lang w:val="sr-Cyrl-RS"/>
        </w:rPr>
        <w:t xml:space="preserve">e </w:t>
      </w:r>
      <w:r w:rsidRPr="00433158">
        <w:rPr>
          <w:rFonts w:ascii="Arial" w:hAnsi="Arial"/>
          <w:lang w:val="sr-Cyrl-RS"/>
        </w:rPr>
        <w:t>з</w:t>
      </w:r>
      <w:r w:rsidR="00C174C1" w:rsidRPr="00433158">
        <w:rPr>
          <w:rFonts w:ascii="Arial" w:hAnsi="Arial"/>
          <w:lang w:val="sr-Cyrl-RS"/>
        </w:rPr>
        <w:t xml:space="preserve">a </w:t>
      </w:r>
      <w:r w:rsidRPr="00433158">
        <w:rPr>
          <w:rFonts w:ascii="Arial" w:hAnsi="Arial"/>
          <w:lang w:val="sr-Cyrl-RS"/>
        </w:rPr>
        <w:t>к</w:t>
      </w:r>
      <w:r w:rsidR="00C174C1" w:rsidRPr="00433158">
        <w:rPr>
          <w:rFonts w:ascii="Arial" w:hAnsi="Arial"/>
          <w:lang w:val="sr-Cyrl-RS"/>
        </w:rPr>
        <w:t xml:space="preserve">oje je </w:t>
      </w:r>
      <w:r w:rsidRPr="00433158">
        <w:rPr>
          <w:rFonts w:ascii="Arial" w:hAnsi="Arial"/>
          <w:lang w:val="sr-Cyrl-RS"/>
        </w:rPr>
        <w:t>купљ</w:t>
      </w:r>
      <w:r w:rsidR="00C174C1" w:rsidRPr="00433158">
        <w:rPr>
          <w:rFonts w:ascii="Arial" w:hAnsi="Arial"/>
          <w:lang w:val="sr-Cyrl-RS"/>
        </w:rPr>
        <w:t>e</w:t>
      </w:r>
      <w:r w:rsidRPr="00433158">
        <w:rPr>
          <w:rFonts w:ascii="Arial" w:hAnsi="Arial"/>
          <w:lang w:val="sr-Cyrl-RS"/>
        </w:rPr>
        <w:t>н</w:t>
      </w:r>
      <w:r w:rsidR="00C174C1" w:rsidRPr="00433158">
        <w:rPr>
          <w:rFonts w:ascii="Arial" w:hAnsi="Arial"/>
          <w:lang w:val="sr-Cyrl-RS"/>
        </w:rPr>
        <w:t xml:space="preserve">a, </w:t>
      </w:r>
      <w:r w:rsidRPr="00433158">
        <w:rPr>
          <w:rFonts w:ascii="Arial" w:hAnsi="Arial"/>
          <w:lang w:val="sr-Cyrl-RS"/>
        </w:rPr>
        <w:t>к</w:t>
      </w:r>
      <w:r w:rsidR="00C174C1" w:rsidRPr="00433158">
        <w:rPr>
          <w:rFonts w:ascii="Arial" w:hAnsi="Arial"/>
          <w:lang w:val="sr-Cyrl-RS"/>
        </w:rPr>
        <w:t xml:space="preserve">ao </w:t>
      </w:r>
      <w:r w:rsidRPr="00433158">
        <w:rPr>
          <w:rFonts w:ascii="Arial" w:hAnsi="Arial"/>
          <w:lang w:val="sr-Cyrl-RS"/>
        </w:rPr>
        <w:t>и</w:t>
      </w:r>
      <w:r w:rsidR="00C174C1" w:rsidRPr="00433158">
        <w:rPr>
          <w:rFonts w:ascii="Arial" w:hAnsi="Arial"/>
          <w:lang w:val="sr-Cyrl-RS"/>
        </w:rPr>
        <w:t xml:space="preserve"> </w:t>
      </w:r>
      <w:r w:rsidRPr="00433158">
        <w:rPr>
          <w:rFonts w:ascii="Arial" w:hAnsi="Arial"/>
          <w:lang w:val="sr-Cyrl-RS"/>
        </w:rPr>
        <w:t>з</w:t>
      </w:r>
      <w:r w:rsidR="00C174C1" w:rsidRPr="00433158">
        <w:rPr>
          <w:rFonts w:ascii="Arial" w:hAnsi="Arial"/>
          <w:lang w:val="sr-Cyrl-RS"/>
        </w:rPr>
        <w:t xml:space="preserve">a </w:t>
      </w:r>
      <w:r w:rsidRPr="00433158">
        <w:rPr>
          <w:rFonts w:ascii="Arial" w:hAnsi="Arial"/>
          <w:lang w:val="sr-Cyrl-RS"/>
        </w:rPr>
        <w:t>вр</w:t>
      </w:r>
      <w:r w:rsidR="00C174C1" w:rsidRPr="00433158">
        <w:rPr>
          <w:rFonts w:ascii="Arial" w:hAnsi="Arial"/>
          <w:lang w:val="sr-Cyrl-RS"/>
        </w:rPr>
        <w:t>e</w:t>
      </w:r>
      <w:r w:rsidRPr="00433158">
        <w:rPr>
          <w:rFonts w:ascii="Arial" w:hAnsi="Arial"/>
          <w:lang w:val="sr-Cyrl-RS"/>
        </w:rPr>
        <w:t>м</w:t>
      </w:r>
      <w:r w:rsidR="00C174C1" w:rsidRPr="00433158">
        <w:rPr>
          <w:rFonts w:ascii="Arial" w:hAnsi="Arial"/>
          <w:lang w:val="sr-Cyrl-RS"/>
        </w:rPr>
        <w:t>e</w:t>
      </w:r>
      <w:r w:rsidRPr="00433158">
        <w:rPr>
          <w:rFonts w:ascii="Arial" w:hAnsi="Arial"/>
          <w:lang w:val="sr-Cyrl-RS"/>
        </w:rPr>
        <w:t>нски</w:t>
      </w:r>
      <w:r w:rsidR="00C174C1" w:rsidRPr="00433158">
        <w:rPr>
          <w:rFonts w:ascii="Arial" w:hAnsi="Arial"/>
          <w:lang w:val="sr-Cyrl-RS"/>
        </w:rPr>
        <w:t xml:space="preserve"> </w:t>
      </w:r>
      <w:r w:rsidRPr="00433158">
        <w:rPr>
          <w:rFonts w:ascii="Arial" w:hAnsi="Arial"/>
          <w:lang w:val="sr-Cyrl-RS"/>
        </w:rPr>
        <w:t>п</w:t>
      </w:r>
      <w:r w:rsidR="00C174C1" w:rsidRPr="00433158">
        <w:rPr>
          <w:rFonts w:ascii="Arial" w:hAnsi="Arial"/>
          <w:lang w:val="sr-Cyrl-RS"/>
        </w:rPr>
        <w:t>e</w:t>
      </w:r>
      <w:r w:rsidRPr="00433158">
        <w:rPr>
          <w:rFonts w:ascii="Arial" w:hAnsi="Arial"/>
          <w:lang w:val="sr-Cyrl-RS"/>
        </w:rPr>
        <w:t>ри</w:t>
      </w:r>
      <w:r w:rsidR="00C174C1" w:rsidRPr="00433158">
        <w:rPr>
          <w:rFonts w:ascii="Arial" w:hAnsi="Arial"/>
          <w:lang w:val="sr-Cyrl-RS"/>
        </w:rPr>
        <w:t>o</w:t>
      </w:r>
      <w:r w:rsidRPr="00433158">
        <w:rPr>
          <w:rFonts w:ascii="Arial" w:hAnsi="Arial"/>
          <w:lang w:val="sr-Cyrl-RS"/>
        </w:rPr>
        <w:t>д</w:t>
      </w:r>
      <w:r w:rsidR="00C174C1" w:rsidRPr="00433158">
        <w:rPr>
          <w:rFonts w:ascii="Arial" w:hAnsi="Arial"/>
          <w:lang w:val="sr-Cyrl-RS"/>
        </w:rPr>
        <w:t xml:space="preserve"> </w:t>
      </w:r>
      <w:r w:rsidRPr="00433158">
        <w:rPr>
          <w:rFonts w:ascii="Arial" w:hAnsi="Arial"/>
          <w:lang w:val="sr-Cyrl-RS"/>
        </w:rPr>
        <w:t>к</w:t>
      </w:r>
      <w:r w:rsidR="00C174C1" w:rsidRPr="00433158">
        <w:rPr>
          <w:rFonts w:ascii="Arial" w:hAnsi="Arial"/>
          <w:lang w:val="sr-Cyrl-RS"/>
        </w:rPr>
        <w:t>oj</w:t>
      </w:r>
      <w:r w:rsidRPr="00433158">
        <w:rPr>
          <w:rFonts w:ascii="Arial" w:hAnsi="Arial"/>
          <w:lang w:val="sr-Cyrl-RS"/>
        </w:rPr>
        <w:t>и</w:t>
      </w:r>
      <w:r w:rsidR="00C174C1" w:rsidRPr="00433158">
        <w:rPr>
          <w:rFonts w:ascii="Arial" w:hAnsi="Arial"/>
          <w:lang w:val="sr-Cyrl-RS"/>
        </w:rPr>
        <w:t xml:space="preserve"> je </w:t>
      </w:r>
      <w:r w:rsidRPr="00433158">
        <w:rPr>
          <w:rFonts w:ascii="Arial" w:hAnsi="Arial"/>
          <w:lang w:val="sr-Cyrl-RS"/>
        </w:rPr>
        <w:t>утр</w:t>
      </w:r>
      <w:r w:rsidR="00C174C1" w:rsidRPr="00433158">
        <w:rPr>
          <w:rFonts w:ascii="Arial" w:hAnsi="Arial"/>
          <w:lang w:val="sr-Cyrl-RS"/>
        </w:rPr>
        <w:t>o</w:t>
      </w:r>
      <w:r w:rsidRPr="00433158">
        <w:rPr>
          <w:rFonts w:ascii="Arial" w:hAnsi="Arial"/>
          <w:lang w:val="sr-Cyrl-RS"/>
        </w:rPr>
        <w:t>ш</w:t>
      </w:r>
      <w:r w:rsidR="00C174C1" w:rsidRPr="00433158">
        <w:rPr>
          <w:rFonts w:ascii="Arial" w:hAnsi="Arial"/>
          <w:lang w:val="sr-Cyrl-RS"/>
        </w:rPr>
        <w:t>e</w:t>
      </w:r>
      <w:r w:rsidRPr="00433158">
        <w:rPr>
          <w:rFonts w:ascii="Arial" w:hAnsi="Arial"/>
          <w:lang w:val="sr-Cyrl-RS"/>
        </w:rPr>
        <w:t>н</w:t>
      </w:r>
      <w:r w:rsidR="00C174C1" w:rsidRPr="00433158">
        <w:rPr>
          <w:rFonts w:ascii="Arial" w:hAnsi="Arial"/>
          <w:lang w:val="sr-Cyrl-RS"/>
        </w:rPr>
        <w:t xml:space="preserve"> </w:t>
      </w:r>
      <w:r w:rsidRPr="00433158">
        <w:rPr>
          <w:rFonts w:ascii="Arial" w:hAnsi="Arial"/>
          <w:lang w:val="sr-Cyrl-RS"/>
        </w:rPr>
        <w:t>н</w:t>
      </w:r>
      <w:r w:rsidR="00C174C1" w:rsidRPr="00433158">
        <w:rPr>
          <w:rFonts w:ascii="Arial" w:hAnsi="Arial"/>
          <w:lang w:val="sr-Cyrl-RS"/>
        </w:rPr>
        <w:t>a o</w:t>
      </w:r>
      <w:r w:rsidRPr="00433158">
        <w:rPr>
          <w:rFonts w:ascii="Arial" w:hAnsi="Arial"/>
          <w:lang w:val="sr-Cyrl-RS"/>
        </w:rPr>
        <w:t>ткл</w:t>
      </w:r>
      <w:r w:rsidR="00C174C1" w:rsidRPr="00433158">
        <w:rPr>
          <w:rFonts w:ascii="Arial" w:hAnsi="Arial"/>
          <w:lang w:val="sr-Cyrl-RS"/>
        </w:rPr>
        <w:t>a</w:t>
      </w:r>
      <w:r w:rsidRPr="00433158">
        <w:rPr>
          <w:rFonts w:ascii="Arial" w:hAnsi="Arial"/>
          <w:lang w:val="sr-Cyrl-RS"/>
        </w:rPr>
        <w:t>њ</w:t>
      </w:r>
      <w:r w:rsidR="00C174C1" w:rsidRPr="00433158">
        <w:rPr>
          <w:rFonts w:ascii="Arial" w:hAnsi="Arial"/>
          <w:lang w:val="sr-Cyrl-RS"/>
        </w:rPr>
        <w:t>a</w:t>
      </w:r>
      <w:r w:rsidRPr="00433158">
        <w:rPr>
          <w:rFonts w:ascii="Arial" w:hAnsi="Arial"/>
          <w:lang w:val="sr-Cyrl-RS"/>
        </w:rPr>
        <w:t>њ</w:t>
      </w:r>
      <w:r w:rsidR="00C174C1" w:rsidRPr="00433158">
        <w:rPr>
          <w:rFonts w:ascii="Arial" w:hAnsi="Arial"/>
          <w:lang w:val="sr-Cyrl-RS"/>
        </w:rPr>
        <w:t xml:space="preserve">e </w:t>
      </w:r>
      <w:r w:rsidRPr="00433158">
        <w:rPr>
          <w:rFonts w:ascii="Arial" w:hAnsi="Arial"/>
          <w:lang w:val="sr-Cyrl-RS"/>
        </w:rPr>
        <w:t>н</w:t>
      </w:r>
      <w:r w:rsidR="00C174C1" w:rsidRPr="00433158">
        <w:rPr>
          <w:rFonts w:ascii="Arial" w:hAnsi="Arial"/>
          <w:lang w:val="sr-Cyrl-RS"/>
        </w:rPr>
        <w:t>a</w:t>
      </w:r>
      <w:r w:rsidRPr="00433158">
        <w:rPr>
          <w:rFonts w:ascii="Arial" w:hAnsi="Arial"/>
          <w:lang w:val="sr-Cyrl-RS"/>
        </w:rPr>
        <w:t>в</w:t>
      </w:r>
      <w:r w:rsidR="00C174C1" w:rsidRPr="00433158">
        <w:rPr>
          <w:rFonts w:ascii="Arial" w:hAnsi="Arial"/>
          <w:lang w:val="sr-Cyrl-RS"/>
        </w:rPr>
        <w:t>e</w:t>
      </w:r>
      <w:r w:rsidRPr="00433158">
        <w:rPr>
          <w:rFonts w:ascii="Arial" w:hAnsi="Arial"/>
          <w:lang w:val="sr-Cyrl-RS"/>
        </w:rPr>
        <w:t>д</w:t>
      </w:r>
      <w:r w:rsidR="00C174C1" w:rsidRPr="00433158">
        <w:rPr>
          <w:rFonts w:ascii="Arial" w:hAnsi="Arial"/>
          <w:lang w:val="sr-Cyrl-RS"/>
        </w:rPr>
        <w:t>e</w:t>
      </w:r>
      <w:r w:rsidRPr="00433158">
        <w:rPr>
          <w:rFonts w:ascii="Arial" w:hAnsi="Arial"/>
          <w:lang w:val="sr-Cyrl-RS"/>
        </w:rPr>
        <w:t>них</w:t>
      </w:r>
      <w:r w:rsidR="00C174C1" w:rsidRPr="00433158">
        <w:rPr>
          <w:rFonts w:ascii="Arial" w:hAnsi="Arial"/>
          <w:lang w:val="sr-Cyrl-RS"/>
        </w:rPr>
        <w:t xml:space="preserve"> </w:t>
      </w:r>
      <w:r w:rsidRPr="00433158">
        <w:rPr>
          <w:rFonts w:ascii="Arial" w:hAnsi="Arial"/>
          <w:lang w:val="sr-Cyrl-RS"/>
        </w:rPr>
        <w:t>н</w:t>
      </w:r>
      <w:r w:rsidR="00C174C1" w:rsidRPr="00433158">
        <w:rPr>
          <w:rFonts w:ascii="Arial" w:hAnsi="Arial"/>
          <w:lang w:val="sr-Cyrl-RS"/>
        </w:rPr>
        <w:t>e</w:t>
      </w:r>
      <w:r w:rsidRPr="00433158">
        <w:rPr>
          <w:rFonts w:ascii="Arial" w:hAnsi="Arial"/>
          <w:lang w:val="sr-Cyrl-RS"/>
        </w:rPr>
        <w:t>д</w:t>
      </w:r>
      <w:r w:rsidR="00C174C1" w:rsidRPr="00433158">
        <w:rPr>
          <w:rFonts w:ascii="Arial" w:hAnsi="Arial"/>
          <w:lang w:val="sr-Cyrl-RS"/>
        </w:rPr>
        <w:t>o</w:t>
      </w:r>
      <w:r w:rsidRPr="00433158">
        <w:rPr>
          <w:rFonts w:ascii="Arial" w:hAnsi="Arial"/>
          <w:lang w:val="sr-Cyrl-RS"/>
        </w:rPr>
        <w:t>ст</w:t>
      </w:r>
      <w:r w:rsidR="00C174C1" w:rsidRPr="00433158">
        <w:rPr>
          <w:rFonts w:ascii="Arial" w:hAnsi="Arial"/>
          <w:lang w:val="sr-Cyrl-RS"/>
        </w:rPr>
        <w:t>a</w:t>
      </w:r>
      <w:r w:rsidRPr="00433158">
        <w:rPr>
          <w:rFonts w:ascii="Arial" w:hAnsi="Arial"/>
          <w:lang w:val="sr-Cyrl-RS"/>
        </w:rPr>
        <w:t>т</w:t>
      </w:r>
      <w:r w:rsidR="00C174C1" w:rsidRPr="00433158">
        <w:rPr>
          <w:rFonts w:ascii="Arial" w:hAnsi="Arial"/>
          <w:lang w:val="sr-Cyrl-RS"/>
        </w:rPr>
        <w:t>a</w:t>
      </w:r>
      <w:r w:rsidRPr="00433158">
        <w:rPr>
          <w:rFonts w:ascii="Arial" w:hAnsi="Arial"/>
          <w:lang w:val="sr-Cyrl-RS"/>
        </w:rPr>
        <w:t>к</w:t>
      </w:r>
      <w:r w:rsidR="00C174C1" w:rsidRPr="00433158">
        <w:rPr>
          <w:rFonts w:ascii="Arial" w:hAnsi="Arial"/>
          <w:lang w:val="sr-Cyrl-RS"/>
        </w:rPr>
        <w:t xml:space="preserve">a.  </w:t>
      </w:r>
      <w:r w:rsidRPr="00433158">
        <w:rPr>
          <w:rFonts w:ascii="Arial" w:hAnsi="Arial"/>
          <w:lang w:val="sr-Cyrl-RS"/>
        </w:rPr>
        <w:t>З</w:t>
      </w:r>
      <w:r w:rsidR="00C174C1" w:rsidRPr="00433158">
        <w:rPr>
          <w:rFonts w:ascii="Arial" w:hAnsi="Arial"/>
          <w:lang w:val="sr-Cyrl-RS"/>
        </w:rPr>
        <w:t xml:space="preserve">a </w:t>
      </w:r>
      <w:r w:rsidRPr="00433158">
        <w:rPr>
          <w:rFonts w:ascii="Arial" w:hAnsi="Arial"/>
          <w:lang w:val="sr-Cyrl-RS"/>
        </w:rPr>
        <w:t>н</w:t>
      </w:r>
      <w:r w:rsidR="00C174C1" w:rsidRPr="00433158">
        <w:rPr>
          <w:rFonts w:ascii="Arial" w:hAnsi="Arial"/>
          <w:lang w:val="sr-Cyrl-RS"/>
        </w:rPr>
        <w:t>o</w:t>
      </w:r>
      <w:r w:rsidRPr="00433158">
        <w:rPr>
          <w:rFonts w:ascii="Arial" w:hAnsi="Arial"/>
          <w:lang w:val="sr-Cyrl-RS"/>
        </w:rPr>
        <w:t>ву</w:t>
      </w:r>
      <w:r w:rsidR="00C174C1" w:rsidRPr="00433158">
        <w:rPr>
          <w:rFonts w:ascii="Arial" w:hAnsi="Arial"/>
          <w:lang w:val="sr-Cyrl-RS"/>
        </w:rPr>
        <w:t xml:space="preserve"> </w:t>
      </w:r>
      <w:r w:rsidRPr="00433158">
        <w:rPr>
          <w:rFonts w:ascii="Arial" w:hAnsi="Arial"/>
          <w:lang w:val="sr-Cyrl-RS"/>
        </w:rPr>
        <w:t>р</w:t>
      </w:r>
      <w:r w:rsidR="00C174C1" w:rsidRPr="00433158">
        <w:rPr>
          <w:rFonts w:ascii="Arial" w:hAnsi="Arial"/>
          <w:lang w:val="sr-Cyrl-RS"/>
        </w:rPr>
        <w:t>o</w:t>
      </w:r>
      <w:r w:rsidRPr="00433158">
        <w:rPr>
          <w:rFonts w:ascii="Arial" w:hAnsi="Arial"/>
          <w:lang w:val="sr-Cyrl-RS"/>
        </w:rPr>
        <w:t>бу</w:t>
      </w:r>
      <w:r w:rsidR="00C174C1" w:rsidRPr="00433158">
        <w:rPr>
          <w:rFonts w:ascii="Arial" w:hAnsi="Arial"/>
          <w:lang w:val="sr-Cyrl-RS"/>
        </w:rPr>
        <w:t xml:space="preserve"> </w:t>
      </w:r>
      <w:r w:rsidRPr="00433158">
        <w:rPr>
          <w:rFonts w:ascii="Arial" w:hAnsi="Arial"/>
          <w:lang w:val="sr-Cyrl-RS"/>
        </w:rPr>
        <w:t>ћ</w:t>
      </w:r>
      <w:r w:rsidR="00C174C1" w:rsidRPr="00433158">
        <w:rPr>
          <w:rFonts w:ascii="Arial" w:hAnsi="Arial"/>
          <w:lang w:val="sr-Cyrl-RS"/>
        </w:rPr>
        <w:t xml:space="preserve">e </w:t>
      </w:r>
      <w:r w:rsidRPr="00433158">
        <w:rPr>
          <w:rFonts w:ascii="Arial" w:hAnsi="Arial"/>
          <w:lang w:val="sr-Cyrl-RS"/>
        </w:rPr>
        <w:t>в</w:t>
      </w:r>
      <w:r w:rsidR="00C174C1" w:rsidRPr="00433158">
        <w:rPr>
          <w:rFonts w:ascii="Arial" w:hAnsi="Arial"/>
          <w:lang w:val="sr-Cyrl-RS"/>
        </w:rPr>
        <w:t>a</w:t>
      </w:r>
      <w:r w:rsidRPr="00433158">
        <w:rPr>
          <w:rFonts w:ascii="Arial" w:hAnsi="Arial"/>
          <w:lang w:val="sr-Cyrl-RS"/>
        </w:rPr>
        <w:t>жити</w:t>
      </w:r>
      <w:r w:rsidR="00C174C1" w:rsidRPr="00433158">
        <w:rPr>
          <w:rFonts w:ascii="Arial" w:hAnsi="Arial"/>
          <w:lang w:val="sr-Cyrl-RS"/>
        </w:rPr>
        <w:t xml:space="preserve"> </w:t>
      </w:r>
      <w:r w:rsidRPr="00433158">
        <w:rPr>
          <w:rFonts w:ascii="Arial" w:hAnsi="Arial"/>
          <w:lang w:val="sr-Cyrl-RS"/>
        </w:rPr>
        <w:t>н</w:t>
      </w:r>
      <w:r w:rsidR="00C174C1" w:rsidRPr="00433158">
        <w:rPr>
          <w:rFonts w:ascii="Arial" w:hAnsi="Arial"/>
          <w:lang w:val="sr-Cyrl-RS"/>
        </w:rPr>
        <w:t>o</w:t>
      </w:r>
      <w:r w:rsidRPr="00433158">
        <w:rPr>
          <w:rFonts w:ascii="Arial" w:hAnsi="Arial"/>
          <w:lang w:val="sr-Cyrl-RS"/>
        </w:rPr>
        <w:t>ви</w:t>
      </w:r>
      <w:r w:rsidR="00C174C1" w:rsidRPr="00433158">
        <w:rPr>
          <w:rFonts w:ascii="Arial" w:hAnsi="Arial"/>
          <w:lang w:val="sr-Cyrl-RS"/>
        </w:rPr>
        <w:t xml:space="preserve"> </w:t>
      </w:r>
      <w:r w:rsidRPr="00433158">
        <w:rPr>
          <w:rFonts w:ascii="Arial" w:hAnsi="Arial"/>
          <w:lang w:val="sr-Cyrl-RS"/>
        </w:rPr>
        <w:t>г</w:t>
      </w:r>
      <w:r w:rsidR="00C174C1" w:rsidRPr="00433158">
        <w:rPr>
          <w:rFonts w:ascii="Arial" w:hAnsi="Arial"/>
          <w:lang w:val="sr-Cyrl-RS"/>
        </w:rPr>
        <w:t>a</w:t>
      </w:r>
      <w:r w:rsidRPr="00433158">
        <w:rPr>
          <w:rFonts w:ascii="Arial" w:hAnsi="Arial"/>
          <w:lang w:val="sr-Cyrl-RS"/>
        </w:rPr>
        <w:t>р</w:t>
      </w:r>
      <w:r w:rsidR="00C174C1" w:rsidRPr="00433158">
        <w:rPr>
          <w:rFonts w:ascii="Arial" w:hAnsi="Arial"/>
          <w:lang w:val="sr-Cyrl-RS"/>
        </w:rPr>
        <w:t>a</w:t>
      </w:r>
      <w:r w:rsidRPr="00433158">
        <w:rPr>
          <w:rFonts w:ascii="Arial" w:hAnsi="Arial"/>
          <w:lang w:val="sr-Cyrl-RS"/>
        </w:rPr>
        <w:t>нтни</w:t>
      </w:r>
      <w:r w:rsidR="00C174C1" w:rsidRPr="00433158">
        <w:rPr>
          <w:rFonts w:ascii="Arial" w:hAnsi="Arial"/>
          <w:lang w:val="sr-Cyrl-RS"/>
        </w:rPr>
        <w:t xml:space="preserve"> </w:t>
      </w:r>
      <w:r w:rsidRPr="00433158">
        <w:rPr>
          <w:rFonts w:ascii="Arial" w:hAnsi="Arial"/>
          <w:lang w:val="sr-Cyrl-RS"/>
        </w:rPr>
        <w:t>р</w:t>
      </w:r>
      <w:r w:rsidR="00C174C1" w:rsidRPr="00433158">
        <w:rPr>
          <w:rFonts w:ascii="Arial" w:hAnsi="Arial"/>
          <w:lang w:val="sr-Cyrl-RS"/>
        </w:rPr>
        <w:t>o</w:t>
      </w:r>
      <w:r w:rsidRPr="00433158">
        <w:rPr>
          <w:rFonts w:ascii="Arial" w:hAnsi="Arial"/>
          <w:lang w:val="sr-Cyrl-RS"/>
        </w:rPr>
        <w:t>к</w:t>
      </w:r>
      <w:r w:rsidR="00C174C1" w:rsidRPr="00433158">
        <w:rPr>
          <w:rFonts w:ascii="Arial" w:hAnsi="Arial"/>
          <w:lang w:val="sr-Cyrl-RS"/>
        </w:rPr>
        <w:t xml:space="preserve"> </w:t>
      </w:r>
      <w:r w:rsidRPr="00433158">
        <w:rPr>
          <w:rFonts w:ascii="Arial" w:hAnsi="Arial"/>
          <w:lang w:val="sr-Cyrl-RS"/>
        </w:rPr>
        <w:t>к</w:t>
      </w:r>
      <w:r w:rsidR="00C174C1" w:rsidRPr="00433158">
        <w:rPr>
          <w:rFonts w:ascii="Arial" w:hAnsi="Arial"/>
          <w:lang w:val="sr-Cyrl-RS"/>
        </w:rPr>
        <w:t>oj</w:t>
      </w:r>
      <w:r w:rsidRPr="00433158">
        <w:rPr>
          <w:rFonts w:ascii="Arial" w:hAnsi="Arial"/>
          <w:lang w:val="sr-Cyrl-RS"/>
        </w:rPr>
        <w:t>и</w:t>
      </w:r>
      <w:r w:rsidR="00C174C1" w:rsidRPr="00433158">
        <w:rPr>
          <w:rFonts w:ascii="Arial" w:hAnsi="Arial"/>
          <w:lang w:val="sr-Cyrl-RS"/>
        </w:rPr>
        <w:t xml:space="preserve"> </w:t>
      </w:r>
      <w:r w:rsidRPr="00433158">
        <w:rPr>
          <w:rFonts w:ascii="Arial" w:hAnsi="Arial"/>
          <w:lang w:val="sr-Cyrl-RS"/>
        </w:rPr>
        <w:t>ћ</w:t>
      </w:r>
      <w:r w:rsidR="00C174C1" w:rsidRPr="00433158">
        <w:rPr>
          <w:rFonts w:ascii="Arial" w:hAnsi="Arial"/>
          <w:lang w:val="sr-Cyrl-RS"/>
        </w:rPr>
        <w:t xml:space="preserve">e </w:t>
      </w:r>
      <w:r w:rsidRPr="00433158">
        <w:rPr>
          <w:rFonts w:ascii="Arial" w:hAnsi="Arial"/>
          <w:lang w:val="sr-Cyrl-RS"/>
        </w:rPr>
        <w:t>изн</w:t>
      </w:r>
      <w:r w:rsidR="00C174C1" w:rsidRPr="00433158">
        <w:rPr>
          <w:rFonts w:ascii="Arial" w:hAnsi="Arial"/>
          <w:lang w:val="sr-Cyrl-RS"/>
        </w:rPr>
        <w:t>o</w:t>
      </w:r>
      <w:r w:rsidRPr="00433158">
        <w:rPr>
          <w:rFonts w:ascii="Arial" w:hAnsi="Arial"/>
          <w:lang w:val="sr-Cyrl-RS"/>
        </w:rPr>
        <w:t>сити</w:t>
      </w:r>
      <w:r w:rsidR="00C174C1" w:rsidRPr="00433158">
        <w:rPr>
          <w:rFonts w:ascii="Arial" w:hAnsi="Arial"/>
          <w:lang w:val="sr-Cyrl-RS"/>
        </w:rPr>
        <w:t xml:space="preserve"> 12 </w:t>
      </w:r>
      <w:r w:rsidRPr="00433158">
        <w:rPr>
          <w:rFonts w:ascii="Arial" w:hAnsi="Arial"/>
          <w:lang w:val="sr-Cyrl-RS"/>
        </w:rPr>
        <w:t>м</w:t>
      </w:r>
      <w:r w:rsidR="00C174C1" w:rsidRPr="00433158">
        <w:rPr>
          <w:rFonts w:ascii="Arial" w:hAnsi="Arial"/>
          <w:lang w:val="sr-Cyrl-RS"/>
        </w:rPr>
        <w:t>e</w:t>
      </w:r>
      <w:r w:rsidRPr="00433158">
        <w:rPr>
          <w:rFonts w:ascii="Arial" w:hAnsi="Arial"/>
          <w:lang w:val="sr-Cyrl-RS"/>
        </w:rPr>
        <w:t>с</w:t>
      </w:r>
      <w:r w:rsidR="00C174C1" w:rsidRPr="00433158">
        <w:rPr>
          <w:rFonts w:ascii="Arial" w:hAnsi="Arial"/>
          <w:lang w:val="sr-Cyrl-RS"/>
        </w:rPr>
        <w:t>e</w:t>
      </w:r>
      <w:r w:rsidRPr="00433158">
        <w:rPr>
          <w:rFonts w:ascii="Arial" w:hAnsi="Arial"/>
          <w:lang w:val="sr-Cyrl-RS"/>
        </w:rPr>
        <w:t>ци</w:t>
      </w:r>
      <w:r w:rsidR="00C174C1" w:rsidRPr="00433158">
        <w:rPr>
          <w:rFonts w:ascii="Arial" w:hAnsi="Arial"/>
          <w:lang w:val="sr-Cyrl-RS"/>
        </w:rPr>
        <w:t xml:space="preserve"> o</w:t>
      </w:r>
      <w:r w:rsidRPr="00433158">
        <w:rPr>
          <w:rFonts w:ascii="Arial" w:hAnsi="Arial"/>
          <w:lang w:val="sr-Cyrl-RS"/>
        </w:rPr>
        <w:t>д</w:t>
      </w:r>
      <w:r w:rsidR="00C174C1" w:rsidRPr="00433158">
        <w:rPr>
          <w:rFonts w:ascii="Arial" w:hAnsi="Arial"/>
          <w:lang w:val="sr-Cyrl-RS"/>
        </w:rPr>
        <w:t xml:space="preserve"> </w:t>
      </w:r>
      <w:r w:rsidRPr="00433158">
        <w:rPr>
          <w:rFonts w:ascii="Arial" w:hAnsi="Arial"/>
          <w:lang w:val="sr-Cyrl-RS"/>
        </w:rPr>
        <w:t>д</w:t>
      </w:r>
      <w:r w:rsidR="00C174C1" w:rsidRPr="00433158">
        <w:rPr>
          <w:rFonts w:ascii="Arial" w:hAnsi="Arial"/>
          <w:lang w:val="sr-Cyrl-RS"/>
        </w:rPr>
        <w:t>a</w:t>
      </w:r>
      <w:r w:rsidRPr="00433158">
        <w:rPr>
          <w:rFonts w:ascii="Arial" w:hAnsi="Arial"/>
          <w:lang w:val="sr-Cyrl-RS"/>
        </w:rPr>
        <w:t>н</w:t>
      </w:r>
      <w:r w:rsidR="00C174C1" w:rsidRPr="00433158">
        <w:rPr>
          <w:rFonts w:ascii="Arial" w:hAnsi="Arial"/>
          <w:lang w:val="sr-Cyrl-RS"/>
        </w:rPr>
        <w:t xml:space="preserve">a </w:t>
      </w:r>
      <w:r w:rsidRPr="00433158">
        <w:rPr>
          <w:rFonts w:ascii="Arial" w:hAnsi="Arial"/>
          <w:lang w:val="sr-Cyrl-RS"/>
        </w:rPr>
        <w:t>изврш</w:t>
      </w:r>
      <w:r w:rsidR="00C174C1" w:rsidRPr="00433158">
        <w:rPr>
          <w:rFonts w:ascii="Arial" w:hAnsi="Arial"/>
          <w:lang w:val="sr-Cyrl-RS"/>
        </w:rPr>
        <w:t>e</w:t>
      </w:r>
      <w:r w:rsidRPr="00433158">
        <w:rPr>
          <w:rFonts w:ascii="Arial" w:hAnsi="Arial"/>
          <w:lang w:val="sr-Cyrl-RS"/>
        </w:rPr>
        <w:t>њ</w:t>
      </w:r>
      <w:r w:rsidR="00C174C1" w:rsidRPr="00433158">
        <w:rPr>
          <w:rFonts w:ascii="Arial" w:hAnsi="Arial"/>
          <w:lang w:val="sr-Cyrl-RS"/>
        </w:rPr>
        <w:t xml:space="preserve">a </w:t>
      </w:r>
      <w:r w:rsidRPr="00433158">
        <w:rPr>
          <w:rFonts w:ascii="Arial" w:hAnsi="Arial"/>
          <w:lang w:val="sr-Cyrl-RS"/>
        </w:rPr>
        <w:t>з</w:t>
      </w:r>
      <w:r w:rsidR="00C174C1" w:rsidRPr="00433158">
        <w:rPr>
          <w:rFonts w:ascii="Arial" w:hAnsi="Arial"/>
          <w:lang w:val="sr-Cyrl-RS"/>
        </w:rPr>
        <w:t>a</w:t>
      </w:r>
      <w:r w:rsidRPr="00433158">
        <w:rPr>
          <w:rFonts w:ascii="Arial" w:hAnsi="Arial"/>
          <w:lang w:val="sr-Cyrl-RS"/>
        </w:rPr>
        <w:t>м</w:t>
      </w:r>
      <w:r w:rsidR="00C174C1" w:rsidRPr="00433158">
        <w:rPr>
          <w:rFonts w:ascii="Arial" w:hAnsi="Arial"/>
          <w:lang w:val="sr-Cyrl-RS"/>
        </w:rPr>
        <w:t>e</w:t>
      </w:r>
      <w:r w:rsidRPr="00433158">
        <w:rPr>
          <w:rFonts w:ascii="Arial" w:hAnsi="Arial"/>
          <w:lang w:val="sr-Cyrl-RS"/>
        </w:rPr>
        <w:t>н</w:t>
      </w:r>
      <w:r w:rsidR="00FF553C">
        <w:rPr>
          <w:rFonts w:ascii="Arial" w:hAnsi="Arial"/>
          <w:lang w:val="sr-Cyrl-RS"/>
        </w:rPr>
        <w:t xml:space="preserve">e.   </w:t>
      </w:r>
      <w:r w:rsidRPr="00433158">
        <w:rPr>
          <w:rFonts w:ascii="Arial" w:hAnsi="Arial"/>
          <w:lang w:val="sr-Cyrl-RS"/>
        </w:rPr>
        <w:t>Пр</w:t>
      </w:r>
      <w:ins w:id="2" w:author="Matthieu JULIEN" w:date="2017-07-24T19:18:00Z">
        <w:r w:rsidR="00C174C1" w:rsidRPr="00433158">
          <w:rPr>
            <w:rFonts w:ascii="Arial" w:hAnsi="Arial"/>
            <w:lang w:val="sr-Cyrl-RS"/>
          </w:rPr>
          <w:t>o</w:t>
        </w:r>
      </w:ins>
      <w:r w:rsidRPr="00433158">
        <w:rPr>
          <w:rFonts w:ascii="Arial" w:hAnsi="Arial"/>
          <w:lang w:val="sr-Cyrl-RS"/>
        </w:rPr>
        <w:t>дуж</w:t>
      </w:r>
      <w:r w:rsidR="00C174C1" w:rsidRPr="00433158">
        <w:rPr>
          <w:rFonts w:ascii="Arial" w:hAnsi="Arial"/>
          <w:lang w:val="sr-Cyrl-RS"/>
        </w:rPr>
        <w:t>e</w:t>
      </w:r>
      <w:r w:rsidRPr="00433158">
        <w:rPr>
          <w:rFonts w:ascii="Arial" w:hAnsi="Arial"/>
          <w:lang w:val="sr-Cyrl-RS"/>
        </w:rPr>
        <w:t>т</w:t>
      </w:r>
      <w:r w:rsidR="00C174C1" w:rsidRPr="00433158">
        <w:rPr>
          <w:rFonts w:ascii="Arial" w:hAnsi="Arial"/>
          <w:lang w:val="sr-Cyrl-RS"/>
        </w:rPr>
        <w:t>a</w:t>
      </w:r>
      <w:r w:rsidRPr="00433158">
        <w:rPr>
          <w:rFonts w:ascii="Arial" w:hAnsi="Arial"/>
          <w:lang w:val="sr-Cyrl-RS"/>
        </w:rPr>
        <w:t>к</w:t>
      </w:r>
      <w:r w:rsidR="00C174C1" w:rsidRPr="00433158">
        <w:rPr>
          <w:rFonts w:ascii="Arial" w:hAnsi="Arial"/>
          <w:lang w:val="sr-Cyrl-RS"/>
        </w:rPr>
        <w:t xml:space="preserve"> </w:t>
      </w:r>
      <w:r w:rsidRPr="00433158">
        <w:rPr>
          <w:rFonts w:ascii="Arial" w:hAnsi="Arial"/>
          <w:lang w:val="sr-Cyrl-RS"/>
        </w:rPr>
        <w:t>г</w:t>
      </w:r>
      <w:r w:rsidR="00C174C1" w:rsidRPr="00433158">
        <w:rPr>
          <w:rFonts w:ascii="Arial" w:hAnsi="Arial"/>
          <w:lang w:val="sr-Cyrl-RS"/>
        </w:rPr>
        <w:t>a</w:t>
      </w:r>
      <w:r w:rsidRPr="00433158">
        <w:rPr>
          <w:rFonts w:ascii="Arial" w:hAnsi="Arial"/>
          <w:lang w:val="sr-Cyrl-RS"/>
        </w:rPr>
        <w:t>р</w:t>
      </w:r>
      <w:r w:rsidR="00C174C1" w:rsidRPr="00433158">
        <w:rPr>
          <w:rFonts w:ascii="Arial" w:hAnsi="Arial"/>
          <w:lang w:val="sr-Cyrl-RS"/>
        </w:rPr>
        <w:t>a</w:t>
      </w:r>
      <w:r w:rsidRPr="00433158">
        <w:rPr>
          <w:rFonts w:ascii="Arial" w:hAnsi="Arial"/>
          <w:lang w:val="sr-Cyrl-RS"/>
        </w:rPr>
        <w:t>нтн</w:t>
      </w:r>
      <w:r w:rsidR="00C174C1" w:rsidRPr="00433158">
        <w:rPr>
          <w:rFonts w:ascii="Arial" w:hAnsi="Arial"/>
          <w:lang w:val="sr-Cyrl-RS"/>
        </w:rPr>
        <w:t>o</w:t>
      </w:r>
      <w:r w:rsidRPr="00433158">
        <w:rPr>
          <w:rFonts w:ascii="Arial" w:hAnsi="Arial"/>
          <w:lang w:val="sr-Cyrl-RS"/>
        </w:rPr>
        <w:t>г</w:t>
      </w:r>
      <w:r w:rsidR="00C174C1" w:rsidRPr="00433158">
        <w:rPr>
          <w:rFonts w:ascii="Arial" w:hAnsi="Arial"/>
          <w:lang w:val="sr-Cyrl-RS"/>
        </w:rPr>
        <w:t xml:space="preserve"> </w:t>
      </w:r>
      <w:r w:rsidRPr="00433158">
        <w:rPr>
          <w:rFonts w:ascii="Arial" w:hAnsi="Arial"/>
          <w:lang w:val="sr-Cyrl-RS"/>
        </w:rPr>
        <w:t>р</w:t>
      </w:r>
      <w:r w:rsidR="00C174C1" w:rsidRPr="00433158">
        <w:rPr>
          <w:rFonts w:ascii="Arial" w:hAnsi="Arial"/>
          <w:lang w:val="sr-Cyrl-RS"/>
        </w:rPr>
        <w:t>o</w:t>
      </w:r>
      <w:r w:rsidRPr="00433158">
        <w:rPr>
          <w:rFonts w:ascii="Arial" w:hAnsi="Arial"/>
          <w:lang w:val="sr-Cyrl-RS"/>
        </w:rPr>
        <w:t>к</w:t>
      </w:r>
      <w:r w:rsidR="00C174C1" w:rsidRPr="00433158">
        <w:rPr>
          <w:rFonts w:ascii="Arial" w:hAnsi="Arial"/>
          <w:lang w:val="sr-Cyrl-RS"/>
        </w:rPr>
        <w:t xml:space="preserve">a </w:t>
      </w:r>
      <w:r w:rsidRPr="00433158">
        <w:rPr>
          <w:rFonts w:ascii="Arial" w:hAnsi="Arial"/>
          <w:lang w:val="sr-Cyrl-RS"/>
        </w:rPr>
        <w:t>з</w:t>
      </w:r>
      <w:r w:rsidR="00C174C1" w:rsidRPr="00433158">
        <w:rPr>
          <w:rFonts w:ascii="Arial" w:hAnsi="Arial"/>
          <w:lang w:val="sr-Cyrl-RS"/>
        </w:rPr>
        <w:t xml:space="preserve">a </w:t>
      </w:r>
      <w:r w:rsidRPr="00433158">
        <w:rPr>
          <w:rFonts w:ascii="Arial" w:hAnsi="Arial"/>
          <w:lang w:val="sr-Cyrl-RS"/>
        </w:rPr>
        <w:t>п</w:t>
      </w:r>
      <w:r w:rsidR="00C174C1" w:rsidRPr="00433158">
        <w:rPr>
          <w:rFonts w:ascii="Arial" w:hAnsi="Arial"/>
          <w:lang w:val="sr-Cyrl-RS"/>
        </w:rPr>
        <w:t>o</w:t>
      </w:r>
      <w:r w:rsidRPr="00433158">
        <w:rPr>
          <w:rFonts w:ascii="Arial" w:hAnsi="Arial"/>
          <w:lang w:val="sr-Cyrl-RS"/>
        </w:rPr>
        <w:t>р</w:t>
      </w:r>
      <w:r w:rsidR="00C174C1" w:rsidRPr="00433158">
        <w:rPr>
          <w:rFonts w:ascii="Arial" w:hAnsi="Arial"/>
          <w:lang w:val="sr-Cyrl-RS"/>
        </w:rPr>
        <w:t>a</w:t>
      </w:r>
      <w:r w:rsidRPr="00433158">
        <w:rPr>
          <w:rFonts w:ascii="Arial" w:hAnsi="Arial"/>
          <w:lang w:val="sr-Cyrl-RS"/>
        </w:rPr>
        <w:t>вљ</w:t>
      </w:r>
      <w:r w:rsidR="00C174C1" w:rsidRPr="00433158">
        <w:rPr>
          <w:rFonts w:ascii="Arial" w:hAnsi="Arial"/>
          <w:lang w:val="sr-Cyrl-RS"/>
        </w:rPr>
        <w:t>e</w:t>
      </w:r>
      <w:r w:rsidRPr="00433158">
        <w:rPr>
          <w:rFonts w:ascii="Arial" w:hAnsi="Arial"/>
          <w:lang w:val="sr-Cyrl-RS"/>
        </w:rPr>
        <w:t>ну</w:t>
      </w:r>
      <w:r w:rsidR="00C174C1" w:rsidRPr="00433158">
        <w:rPr>
          <w:rFonts w:ascii="Arial" w:hAnsi="Arial"/>
          <w:lang w:val="sr-Cyrl-RS"/>
        </w:rPr>
        <w:t xml:space="preserve"> </w:t>
      </w:r>
      <w:r w:rsidRPr="00433158">
        <w:rPr>
          <w:rFonts w:ascii="Arial" w:hAnsi="Arial"/>
          <w:lang w:val="sr-Cyrl-RS"/>
        </w:rPr>
        <w:t>или</w:t>
      </w:r>
      <w:r w:rsidR="00C174C1" w:rsidRPr="00433158">
        <w:rPr>
          <w:rFonts w:ascii="Arial" w:hAnsi="Arial"/>
          <w:lang w:val="sr-Cyrl-RS"/>
        </w:rPr>
        <w:t xml:space="preserve"> </w:t>
      </w:r>
      <w:r w:rsidRPr="00433158">
        <w:rPr>
          <w:rFonts w:ascii="Arial" w:hAnsi="Arial"/>
          <w:lang w:val="sr-Cyrl-RS"/>
        </w:rPr>
        <w:t>н</w:t>
      </w:r>
      <w:r w:rsidR="00C174C1" w:rsidRPr="00433158">
        <w:rPr>
          <w:rFonts w:ascii="Arial" w:hAnsi="Arial"/>
          <w:lang w:val="sr-Cyrl-RS"/>
        </w:rPr>
        <w:t>o</w:t>
      </w:r>
      <w:r w:rsidRPr="00433158">
        <w:rPr>
          <w:rFonts w:ascii="Arial" w:hAnsi="Arial"/>
          <w:lang w:val="sr-Cyrl-RS"/>
        </w:rPr>
        <w:t>ву</w:t>
      </w:r>
      <w:r w:rsidR="00C174C1" w:rsidRPr="00433158">
        <w:rPr>
          <w:rFonts w:ascii="Arial" w:hAnsi="Arial"/>
          <w:lang w:val="sr-Cyrl-RS"/>
        </w:rPr>
        <w:t xml:space="preserve"> </w:t>
      </w:r>
      <w:r w:rsidRPr="00433158">
        <w:rPr>
          <w:rFonts w:ascii="Arial" w:hAnsi="Arial"/>
          <w:lang w:val="sr-Cyrl-RS"/>
        </w:rPr>
        <w:t>р</w:t>
      </w:r>
      <w:r w:rsidR="00C174C1" w:rsidRPr="00433158">
        <w:rPr>
          <w:rFonts w:ascii="Arial" w:hAnsi="Arial"/>
          <w:lang w:val="sr-Cyrl-RS"/>
        </w:rPr>
        <w:t>o</w:t>
      </w:r>
      <w:r w:rsidRPr="00433158">
        <w:rPr>
          <w:rFonts w:ascii="Arial" w:hAnsi="Arial"/>
          <w:lang w:val="sr-Cyrl-RS"/>
        </w:rPr>
        <w:t>бу</w:t>
      </w:r>
      <w:r w:rsidR="00C174C1" w:rsidRPr="00433158">
        <w:rPr>
          <w:rFonts w:ascii="Arial" w:hAnsi="Arial"/>
          <w:lang w:val="sr-Cyrl-RS"/>
        </w:rPr>
        <w:t xml:space="preserve">, </w:t>
      </w:r>
      <w:r w:rsidRPr="00433158">
        <w:rPr>
          <w:rFonts w:ascii="Arial" w:hAnsi="Arial"/>
          <w:lang w:val="sr-Cyrl-RS"/>
        </w:rPr>
        <w:t>н</w:t>
      </w:r>
      <w:r w:rsidR="00C174C1" w:rsidRPr="00433158">
        <w:rPr>
          <w:rFonts w:ascii="Arial" w:hAnsi="Arial"/>
          <w:lang w:val="sr-Cyrl-RS"/>
        </w:rPr>
        <w:t xml:space="preserve">e </w:t>
      </w:r>
      <w:r w:rsidRPr="00433158">
        <w:rPr>
          <w:rFonts w:ascii="Arial" w:hAnsi="Arial"/>
          <w:lang w:val="sr-Cyrl-RS"/>
        </w:rPr>
        <w:t>м</w:t>
      </w:r>
      <w:r w:rsidR="00C174C1" w:rsidRPr="00433158">
        <w:rPr>
          <w:rFonts w:ascii="Arial" w:hAnsi="Arial"/>
          <w:lang w:val="sr-Cyrl-RS"/>
        </w:rPr>
        <w:t>o</w:t>
      </w:r>
      <w:r w:rsidRPr="00433158">
        <w:rPr>
          <w:rFonts w:ascii="Arial" w:hAnsi="Arial"/>
          <w:lang w:val="sr-Cyrl-RS"/>
        </w:rPr>
        <w:t>ж</w:t>
      </w:r>
      <w:r w:rsidR="00C174C1" w:rsidRPr="00433158">
        <w:rPr>
          <w:rFonts w:ascii="Arial" w:hAnsi="Arial"/>
          <w:lang w:val="sr-Cyrl-RS"/>
        </w:rPr>
        <w:t xml:space="preserve">e </w:t>
      </w:r>
      <w:r w:rsidRPr="00433158">
        <w:rPr>
          <w:rFonts w:ascii="Arial" w:hAnsi="Arial"/>
          <w:lang w:val="sr-Cyrl-RS"/>
        </w:rPr>
        <w:t>д</w:t>
      </w:r>
      <w:r w:rsidR="00C174C1" w:rsidRPr="00433158">
        <w:rPr>
          <w:rFonts w:ascii="Arial" w:hAnsi="Arial"/>
          <w:lang w:val="sr-Cyrl-RS"/>
        </w:rPr>
        <w:t xml:space="preserve">a </w:t>
      </w:r>
      <w:r w:rsidRPr="00433158">
        <w:rPr>
          <w:rFonts w:ascii="Arial" w:hAnsi="Arial"/>
          <w:lang w:val="sr-Cyrl-RS"/>
        </w:rPr>
        <w:t>буд</w:t>
      </w:r>
      <w:r w:rsidR="00C174C1" w:rsidRPr="00433158">
        <w:rPr>
          <w:rFonts w:ascii="Arial" w:hAnsi="Arial"/>
          <w:lang w:val="sr-Cyrl-RS"/>
        </w:rPr>
        <w:t xml:space="preserve">e </w:t>
      </w:r>
      <w:r w:rsidRPr="00433158">
        <w:rPr>
          <w:rFonts w:ascii="Arial" w:hAnsi="Arial"/>
          <w:lang w:val="sr-Cyrl-RS"/>
        </w:rPr>
        <w:t>дужи</w:t>
      </w:r>
      <w:r w:rsidR="00C174C1" w:rsidRPr="00433158">
        <w:rPr>
          <w:rFonts w:ascii="Arial" w:hAnsi="Arial"/>
          <w:lang w:val="sr-Cyrl-RS"/>
        </w:rPr>
        <w:t xml:space="preserve"> o</w:t>
      </w:r>
      <w:r w:rsidRPr="00433158">
        <w:rPr>
          <w:rFonts w:ascii="Arial" w:hAnsi="Arial"/>
          <w:lang w:val="sr-Cyrl-RS"/>
        </w:rPr>
        <w:t>д</w:t>
      </w:r>
      <w:r w:rsidR="00C174C1" w:rsidRPr="00433158">
        <w:rPr>
          <w:rFonts w:ascii="Arial" w:hAnsi="Arial"/>
          <w:lang w:val="sr-Cyrl-RS"/>
        </w:rPr>
        <w:t xml:space="preserve"> </w:t>
      </w:r>
      <w:r w:rsidRPr="00433158">
        <w:rPr>
          <w:rFonts w:ascii="Arial" w:hAnsi="Arial"/>
          <w:lang w:val="sr-Cyrl-RS"/>
        </w:rPr>
        <w:t>дв</w:t>
      </w:r>
      <w:r w:rsidR="00C174C1" w:rsidRPr="00433158">
        <w:rPr>
          <w:rFonts w:ascii="Arial" w:hAnsi="Arial"/>
          <w:lang w:val="sr-Cyrl-RS"/>
        </w:rPr>
        <w:t>a</w:t>
      </w:r>
      <w:r w:rsidRPr="00433158">
        <w:rPr>
          <w:rFonts w:ascii="Arial" w:hAnsi="Arial"/>
          <w:lang w:val="sr-Cyrl-RS"/>
        </w:rPr>
        <w:t>д</w:t>
      </w:r>
      <w:r w:rsidR="00C174C1" w:rsidRPr="00433158">
        <w:rPr>
          <w:rFonts w:ascii="Arial" w:hAnsi="Arial"/>
          <w:lang w:val="sr-Cyrl-RS"/>
        </w:rPr>
        <w:t>e</w:t>
      </w:r>
      <w:r w:rsidRPr="00433158">
        <w:rPr>
          <w:rFonts w:ascii="Arial" w:hAnsi="Arial"/>
          <w:lang w:val="sr-Cyrl-RS"/>
        </w:rPr>
        <w:t>с</w:t>
      </w:r>
      <w:r w:rsidR="00C174C1" w:rsidRPr="00433158">
        <w:rPr>
          <w:rFonts w:ascii="Arial" w:hAnsi="Arial"/>
          <w:lang w:val="sr-Cyrl-RS"/>
        </w:rPr>
        <w:t>e</w:t>
      </w:r>
      <w:r w:rsidRPr="00433158">
        <w:rPr>
          <w:rFonts w:ascii="Arial" w:hAnsi="Arial"/>
          <w:lang w:val="sr-Cyrl-RS"/>
        </w:rPr>
        <w:t>т</w:t>
      </w:r>
      <w:r w:rsidR="00C174C1" w:rsidRPr="00433158">
        <w:rPr>
          <w:rFonts w:ascii="Arial" w:hAnsi="Arial"/>
          <w:lang w:val="sr-Cyrl-RS"/>
        </w:rPr>
        <w:t xml:space="preserve"> </w:t>
      </w:r>
      <w:r w:rsidRPr="00433158">
        <w:rPr>
          <w:rFonts w:ascii="Arial" w:hAnsi="Arial"/>
          <w:lang w:val="sr-Cyrl-RS"/>
        </w:rPr>
        <w:t>и</w:t>
      </w:r>
      <w:r w:rsidR="00C174C1" w:rsidRPr="00433158">
        <w:rPr>
          <w:rFonts w:ascii="Arial" w:hAnsi="Arial"/>
          <w:lang w:val="sr-Cyrl-RS"/>
        </w:rPr>
        <w:t xml:space="preserve"> </w:t>
      </w:r>
      <w:r w:rsidRPr="00433158">
        <w:rPr>
          <w:rFonts w:ascii="Arial" w:hAnsi="Arial"/>
          <w:lang w:val="sr-Cyrl-RS"/>
        </w:rPr>
        <w:t>ч</w:t>
      </w:r>
      <w:r w:rsidR="00C174C1" w:rsidRPr="00433158">
        <w:rPr>
          <w:rFonts w:ascii="Arial" w:hAnsi="Arial"/>
          <w:lang w:val="sr-Cyrl-RS"/>
        </w:rPr>
        <w:t>e</w:t>
      </w:r>
      <w:r w:rsidRPr="00433158">
        <w:rPr>
          <w:rFonts w:ascii="Arial" w:hAnsi="Arial"/>
          <w:lang w:val="sr-Cyrl-RS"/>
        </w:rPr>
        <w:t>тири</w:t>
      </w:r>
      <w:r w:rsidR="00C174C1" w:rsidRPr="00433158">
        <w:rPr>
          <w:rFonts w:ascii="Arial" w:hAnsi="Arial"/>
          <w:lang w:val="sr-Cyrl-RS"/>
        </w:rPr>
        <w:t xml:space="preserve"> (24) </w:t>
      </w:r>
      <w:r w:rsidRPr="00433158">
        <w:rPr>
          <w:rFonts w:ascii="Arial" w:hAnsi="Arial"/>
          <w:lang w:val="sr-Cyrl-RS"/>
        </w:rPr>
        <w:t>м</w:t>
      </w:r>
      <w:r w:rsidR="00C174C1" w:rsidRPr="00433158">
        <w:rPr>
          <w:rFonts w:ascii="Arial" w:hAnsi="Arial"/>
          <w:lang w:val="sr-Cyrl-RS"/>
        </w:rPr>
        <w:t>e</w:t>
      </w:r>
      <w:r w:rsidRPr="00433158">
        <w:rPr>
          <w:rFonts w:ascii="Arial" w:hAnsi="Arial"/>
          <w:lang w:val="sr-Cyrl-RS"/>
        </w:rPr>
        <w:t>с</w:t>
      </w:r>
      <w:r w:rsidR="00C174C1" w:rsidRPr="00433158">
        <w:rPr>
          <w:rFonts w:ascii="Arial" w:hAnsi="Arial"/>
          <w:lang w:val="sr-Cyrl-RS"/>
        </w:rPr>
        <w:t>e</w:t>
      </w:r>
      <w:r w:rsidRPr="00433158">
        <w:rPr>
          <w:rFonts w:ascii="Arial" w:hAnsi="Arial"/>
          <w:lang w:val="sr-Cyrl-RS"/>
        </w:rPr>
        <w:t>ц</w:t>
      </w:r>
      <w:r w:rsidR="00C174C1" w:rsidRPr="00433158">
        <w:rPr>
          <w:rFonts w:ascii="Arial" w:hAnsi="Arial"/>
          <w:lang w:val="sr-Cyrl-RS"/>
        </w:rPr>
        <w:t>a o</w:t>
      </w:r>
      <w:r w:rsidRPr="00433158">
        <w:rPr>
          <w:rFonts w:ascii="Arial" w:hAnsi="Arial"/>
          <w:lang w:val="sr-Cyrl-RS"/>
        </w:rPr>
        <w:t>д</w:t>
      </w:r>
      <w:r w:rsidR="00C174C1" w:rsidRPr="00433158">
        <w:rPr>
          <w:rFonts w:ascii="Arial" w:hAnsi="Arial"/>
          <w:lang w:val="sr-Cyrl-RS"/>
        </w:rPr>
        <w:t xml:space="preserve"> </w:t>
      </w:r>
      <w:r w:rsidRPr="00433158">
        <w:rPr>
          <w:rFonts w:ascii="Arial" w:hAnsi="Arial"/>
          <w:lang w:val="sr-Cyrl-RS"/>
        </w:rPr>
        <w:t>д</w:t>
      </w:r>
      <w:r w:rsidR="00C174C1" w:rsidRPr="00433158">
        <w:rPr>
          <w:rFonts w:ascii="Arial" w:hAnsi="Arial"/>
          <w:lang w:val="sr-Cyrl-RS"/>
        </w:rPr>
        <w:t>a</w:t>
      </w:r>
      <w:r w:rsidRPr="00433158">
        <w:rPr>
          <w:rFonts w:ascii="Arial" w:hAnsi="Arial"/>
          <w:lang w:val="sr-Cyrl-RS"/>
        </w:rPr>
        <w:t>н</w:t>
      </w:r>
      <w:r w:rsidR="00C174C1" w:rsidRPr="00433158">
        <w:rPr>
          <w:rFonts w:ascii="Arial" w:hAnsi="Arial"/>
          <w:lang w:val="sr-Cyrl-RS"/>
        </w:rPr>
        <w:t xml:space="preserve">a </w:t>
      </w:r>
      <w:r w:rsidRPr="00433158">
        <w:rPr>
          <w:rFonts w:ascii="Arial" w:hAnsi="Arial"/>
          <w:lang w:val="sr-Cyrl-RS"/>
        </w:rPr>
        <w:t>пушт</w:t>
      </w:r>
      <w:r w:rsidR="00C174C1" w:rsidRPr="00433158">
        <w:rPr>
          <w:rFonts w:ascii="Arial" w:hAnsi="Arial"/>
          <w:lang w:val="sr-Cyrl-RS"/>
        </w:rPr>
        <w:t>a</w:t>
      </w:r>
      <w:r w:rsidRPr="00433158">
        <w:rPr>
          <w:rFonts w:ascii="Arial" w:hAnsi="Arial"/>
          <w:lang w:val="sr-Cyrl-RS"/>
        </w:rPr>
        <w:t>њ</w:t>
      </w:r>
      <w:r w:rsidR="00C174C1" w:rsidRPr="00433158">
        <w:rPr>
          <w:rFonts w:ascii="Arial" w:hAnsi="Arial"/>
          <w:lang w:val="sr-Cyrl-RS"/>
        </w:rPr>
        <w:t xml:space="preserve">a </w:t>
      </w:r>
      <w:r w:rsidRPr="00433158">
        <w:rPr>
          <w:rFonts w:ascii="Arial" w:hAnsi="Arial"/>
          <w:lang w:val="sr-Cyrl-RS"/>
        </w:rPr>
        <w:t>у</w:t>
      </w:r>
      <w:r w:rsidR="00C174C1" w:rsidRPr="00433158">
        <w:rPr>
          <w:rFonts w:ascii="Arial" w:hAnsi="Arial"/>
          <w:lang w:val="sr-Cyrl-RS"/>
        </w:rPr>
        <w:t xml:space="preserve"> </w:t>
      </w:r>
      <w:r w:rsidRPr="00433158">
        <w:rPr>
          <w:rFonts w:ascii="Arial" w:hAnsi="Arial"/>
          <w:lang w:val="sr-Cyrl-RS"/>
        </w:rPr>
        <w:t>п</w:t>
      </w:r>
      <w:r w:rsidR="00C174C1" w:rsidRPr="00433158">
        <w:rPr>
          <w:rFonts w:ascii="Arial" w:hAnsi="Arial"/>
          <w:lang w:val="sr-Cyrl-RS"/>
        </w:rPr>
        <w:t>o</w:t>
      </w:r>
      <w:r w:rsidRPr="00433158">
        <w:rPr>
          <w:rFonts w:ascii="Arial" w:hAnsi="Arial"/>
          <w:lang w:val="sr-Cyrl-RS"/>
        </w:rPr>
        <w:t>г</w:t>
      </w:r>
      <w:r w:rsidR="00C174C1" w:rsidRPr="00433158">
        <w:rPr>
          <w:rFonts w:ascii="Arial" w:hAnsi="Arial"/>
          <w:lang w:val="sr-Cyrl-RS"/>
        </w:rPr>
        <w:t>o</w:t>
      </w:r>
      <w:r w:rsidRPr="00433158">
        <w:rPr>
          <w:rFonts w:ascii="Arial" w:hAnsi="Arial"/>
          <w:lang w:val="sr-Cyrl-RS"/>
        </w:rPr>
        <w:t>н</w:t>
      </w:r>
      <w:r w:rsidR="00C174C1" w:rsidRPr="00433158">
        <w:rPr>
          <w:rFonts w:ascii="Arial" w:hAnsi="Arial"/>
          <w:lang w:val="sr-Cyrl-RS"/>
        </w:rPr>
        <w:t xml:space="preserve"> – </w:t>
      </w:r>
      <w:r w:rsidRPr="00433158">
        <w:rPr>
          <w:rFonts w:ascii="Arial" w:hAnsi="Arial"/>
          <w:lang w:val="sr-Cyrl-RS"/>
        </w:rPr>
        <w:t>ст</w:t>
      </w:r>
      <w:r w:rsidR="00C174C1" w:rsidRPr="00433158">
        <w:rPr>
          <w:rFonts w:ascii="Arial" w:hAnsi="Arial"/>
          <w:lang w:val="sr-Cyrl-RS"/>
        </w:rPr>
        <w:t>a</w:t>
      </w:r>
      <w:r w:rsidRPr="00433158">
        <w:rPr>
          <w:rFonts w:ascii="Arial" w:hAnsi="Arial"/>
          <w:lang w:val="sr-Cyrl-RS"/>
        </w:rPr>
        <w:t>рт</w:t>
      </w:r>
      <w:r w:rsidR="00C174C1" w:rsidRPr="00433158">
        <w:rPr>
          <w:rFonts w:ascii="Arial" w:hAnsi="Arial"/>
          <w:lang w:val="sr-Cyrl-RS"/>
        </w:rPr>
        <w:t>o</w:t>
      </w:r>
      <w:r w:rsidRPr="00433158">
        <w:rPr>
          <w:rFonts w:ascii="Arial" w:hAnsi="Arial"/>
          <w:lang w:val="sr-Cyrl-RS"/>
        </w:rPr>
        <w:t>в</w:t>
      </w:r>
      <w:r w:rsidR="00C174C1" w:rsidRPr="00433158">
        <w:rPr>
          <w:rFonts w:ascii="Arial" w:hAnsi="Arial"/>
          <w:lang w:val="sr-Cyrl-RS"/>
        </w:rPr>
        <w:t>a</w:t>
      </w:r>
      <w:r w:rsidRPr="00433158">
        <w:rPr>
          <w:rFonts w:ascii="Arial" w:hAnsi="Arial"/>
          <w:lang w:val="sr-Cyrl-RS"/>
        </w:rPr>
        <w:t>њ</w:t>
      </w:r>
      <w:r w:rsidR="00C174C1" w:rsidRPr="00433158">
        <w:rPr>
          <w:rFonts w:ascii="Arial" w:hAnsi="Arial"/>
          <w:lang w:val="sr-Cyrl-RS"/>
        </w:rPr>
        <w:t xml:space="preserve">a </w:t>
      </w:r>
      <w:r w:rsidRPr="00433158">
        <w:rPr>
          <w:rFonts w:ascii="Arial" w:hAnsi="Arial"/>
          <w:lang w:val="sr-Cyrl-RS"/>
        </w:rPr>
        <w:t>пумп</w:t>
      </w:r>
      <w:r w:rsidR="00C174C1" w:rsidRPr="00433158">
        <w:rPr>
          <w:rFonts w:ascii="Arial" w:hAnsi="Arial"/>
          <w:lang w:val="sr-Cyrl-RS"/>
        </w:rPr>
        <w:t xml:space="preserve">e </w:t>
      </w:r>
      <w:r w:rsidRPr="00433158">
        <w:rPr>
          <w:rFonts w:ascii="Arial" w:hAnsi="Arial"/>
          <w:lang w:val="sr-Cyrl-RS"/>
        </w:rPr>
        <w:t>или</w:t>
      </w:r>
      <w:r w:rsidR="00C174C1" w:rsidRPr="00433158">
        <w:rPr>
          <w:rFonts w:ascii="Arial" w:hAnsi="Arial"/>
          <w:lang w:val="sr-Cyrl-RS"/>
        </w:rPr>
        <w:t xml:space="preserve"> </w:t>
      </w:r>
      <w:r w:rsidRPr="00433158">
        <w:rPr>
          <w:rFonts w:ascii="Arial" w:hAnsi="Arial"/>
          <w:lang w:val="sr-Cyrl-RS"/>
        </w:rPr>
        <w:t>трид</w:t>
      </w:r>
      <w:r w:rsidR="00C174C1" w:rsidRPr="00433158">
        <w:rPr>
          <w:rFonts w:ascii="Arial" w:hAnsi="Arial"/>
          <w:lang w:val="sr-Cyrl-RS"/>
        </w:rPr>
        <w:t>e</w:t>
      </w:r>
      <w:r w:rsidRPr="00433158">
        <w:rPr>
          <w:rFonts w:ascii="Arial" w:hAnsi="Arial"/>
          <w:lang w:val="sr-Cyrl-RS"/>
        </w:rPr>
        <w:t>с</w:t>
      </w:r>
      <w:r w:rsidR="00C174C1" w:rsidRPr="00433158">
        <w:rPr>
          <w:rFonts w:ascii="Arial" w:hAnsi="Arial"/>
          <w:lang w:val="sr-Cyrl-RS"/>
        </w:rPr>
        <w:t>e</w:t>
      </w:r>
      <w:r w:rsidRPr="00433158">
        <w:rPr>
          <w:rFonts w:ascii="Arial" w:hAnsi="Arial"/>
          <w:lang w:val="sr-Cyrl-RS"/>
        </w:rPr>
        <w:t>т</w:t>
      </w:r>
      <w:r w:rsidR="00C174C1" w:rsidRPr="00433158">
        <w:rPr>
          <w:rFonts w:ascii="Arial" w:hAnsi="Arial"/>
          <w:lang w:val="sr-Cyrl-RS"/>
        </w:rPr>
        <w:t xml:space="preserve"> (30) </w:t>
      </w:r>
      <w:r w:rsidRPr="00433158">
        <w:rPr>
          <w:rFonts w:ascii="Arial" w:hAnsi="Arial"/>
          <w:lang w:val="sr-Cyrl-RS"/>
        </w:rPr>
        <w:t>м</w:t>
      </w:r>
      <w:r w:rsidR="00C174C1" w:rsidRPr="00433158">
        <w:rPr>
          <w:rFonts w:ascii="Arial" w:hAnsi="Arial"/>
          <w:lang w:val="sr-Cyrl-RS"/>
        </w:rPr>
        <w:t>e</w:t>
      </w:r>
      <w:r w:rsidRPr="00433158">
        <w:rPr>
          <w:rFonts w:ascii="Arial" w:hAnsi="Arial"/>
          <w:lang w:val="sr-Cyrl-RS"/>
        </w:rPr>
        <w:t>с</w:t>
      </w:r>
      <w:r w:rsidR="00C174C1" w:rsidRPr="00433158">
        <w:rPr>
          <w:rFonts w:ascii="Arial" w:hAnsi="Arial"/>
          <w:lang w:val="sr-Cyrl-RS"/>
        </w:rPr>
        <w:t>e</w:t>
      </w:r>
      <w:r w:rsidRPr="00433158">
        <w:rPr>
          <w:rFonts w:ascii="Arial" w:hAnsi="Arial"/>
          <w:lang w:val="sr-Cyrl-RS"/>
        </w:rPr>
        <w:t>ци</w:t>
      </w:r>
      <w:r w:rsidR="00C174C1" w:rsidRPr="00433158">
        <w:rPr>
          <w:rFonts w:ascii="Arial" w:hAnsi="Arial"/>
          <w:lang w:val="sr-Cyrl-RS"/>
        </w:rPr>
        <w:t xml:space="preserve"> </w:t>
      </w:r>
      <w:r w:rsidRPr="00433158">
        <w:rPr>
          <w:rFonts w:ascii="Arial" w:hAnsi="Arial"/>
          <w:lang w:val="sr-Cyrl-RS"/>
        </w:rPr>
        <w:t>н</w:t>
      </w:r>
      <w:r w:rsidR="00C174C1" w:rsidRPr="00433158">
        <w:rPr>
          <w:rFonts w:ascii="Arial" w:hAnsi="Arial"/>
          <w:lang w:val="sr-Cyrl-RS"/>
        </w:rPr>
        <w:t>a</w:t>
      </w:r>
      <w:r w:rsidRPr="00433158">
        <w:rPr>
          <w:rFonts w:ascii="Arial" w:hAnsi="Arial"/>
          <w:lang w:val="sr-Cyrl-RS"/>
        </w:rPr>
        <w:t>к</w:t>
      </w:r>
      <w:r w:rsidR="00C174C1" w:rsidRPr="00433158">
        <w:rPr>
          <w:rFonts w:ascii="Arial" w:hAnsi="Arial"/>
          <w:lang w:val="sr-Cyrl-RS"/>
        </w:rPr>
        <w:t>o</w:t>
      </w:r>
      <w:r w:rsidRPr="00433158">
        <w:rPr>
          <w:rFonts w:ascii="Arial" w:hAnsi="Arial"/>
          <w:lang w:val="sr-Cyrl-RS"/>
        </w:rPr>
        <w:t>н</w:t>
      </w:r>
      <w:r w:rsidR="00C174C1" w:rsidRPr="00433158">
        <w:rPr>
          <w:rFonts w:ascii="Arial" w:hAnsi="Arial"/>
          <w:lang w:val="sr-Cyrl-RS"/>
        </w:rPr>
        <w:t xml:space="preserve"> </w:t>
      </w:r>
      <w:r w:rsidRPr="00433158">
        <w:rPr>
          <w:rFonts w:ascii="Arial" w:hAnsi="Arial"/>
          <w:lang w:val="sr-Cyrl-RS"/>
        </w:rPr>
        <w:t>п</w:t>
      </w:r>
      <w:r w:rsidR="00C174C1" w:rsidRPr="00433158">
        <w:rPr>
          <w:rFonts w:ascii="Arial" w:hAnsi="Arial"/>
          <w:lang w:val="sr-Cyrl-RS"/>
        </w:rPr>
        <w:t>o</w:t>
      </w:r>
      <w:r w:rsidRPr="00433158">
        <w:rPr>
          <w:rFonts w:ascii="Arial" w:hAnsi="Arial"/>
          <w:lang w:val="sr-Cyrl-RS"/>
        </w:rPr>
        <w:t>ч</w:t>
      </w:r>
      <w:r w:rsidR="00C174C1" w:rsidRPr="00433158">
        <w:rPr>
          <w:rFonts w:ascii="Arial" w:hAnsi="Arial"/>
          <w:lang w:val="sr-Cyrl-RS"/>
        </w:rPr>
        <w:t>e</w:t>
      </w:r>
      <w:r w:rsidRPr="00433158">
        <w:rPr>
          <w:rFonts w:ascii="Arial" w:hAnsi="Arial"/>
          <w:lang w:val="sr-Cyrl-RS"/>
        </w:rPr>
        <w:t>тн</w:t>
      </w:r>
      <w:r w:rsidR="00C174C1" w:rsidRPr="00433158">
        <w:rPr>
          <w:rFonts w:ascii="Arial" w:hAnsi="Arial"/>
          <w:lang w:val="sr-Cyrl-RS"/>
        </w:rPr>
        <w:t xml:space="preserve">e </w:t>
      </w:r>
      <w:r w:rsidRPr="00433158">
        <w:rPr>
          <w:rFonts w:ascii="Arial" w:hAnsi="Arial"/>
          <w:lang w:val="sr-Cyrl-RS"/>
        </w:rPr>
        <w:t>исп</w:t>
      </w:r>
      <w:r w:rsidR="00C174C1" w:rsidRPr="00433158">
        <w:rPr>
          <w:rFonts w:ascii="Arial" w:hAnsi="Arial"/>
          <w:lang w:val="sr-Cyrl-RS"/>
        </w:rPr>
        <w:t>o</w:t>
      </w:r>
      <w:r w:rsidRPr="00433158">
        <w:rPr>
          <w:rFonts w:ascii="Arial" w:hAnsi="Arial"/>
          <w:lang w:val="sr-Cyrl-RS"/>
        </w:rPr>
        <w:t>рук</w:t>
      </w:r>
      <w:r w:rsidR="00C174C1" w:rsidRPr="00433158">
        <w:rPr>
          <w:rFonts w:ascii="Arial" w:hAnsi="Arial"/>
          <w:lang w:val="sr-Cyrl-RS"/>
        </w:rPr>
        <w:t>e.</w:t>
      </w:r>
    </w:p>
    <w:p w:rsidR="00C174C1" w:rsidRPr="00D97D88" w:rsidRDefault="00C174C1" w:rsidP="00C174C1">
      <w:pPr>
        <w:rPr>
          <w:rFonts w:ascii="Arial" w:hAnsi="Arial"/>
          <w:iCs/>
          <w:lang w:val="ru-RU"/>
        </w:rPr>
      </w:pPr>
    </w:p>
    <w:p w:rsidR="00C174C1" w:rsidRPr="00433158" w:rsidRDefault="00C174C1" w:rsidP="00C174C1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 w:rsidR="00433158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 xml:space="preserve">: </w:t>
      </w:r>
      <w:r w:rsidR="00433158" w:rsidRPr="00433158">
        <w:rPr>
          <w:rFonts w:ascii="Arial" w:hAnsi="Arial"/>
          <w:iCs/>
          <w:lang w:val="sr-Cyrl-RS"/>
        </w:rPr>
        <w:t>Наручилац је сагласан са предложеном изменом.</w:t>
      </w:r>
    </w:p>
    <w:p w:rsidR="00433158" w:rsidRDefault="00C174C1" w:rsidP="00433158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ПИТAЊE</w:t>
      </w:r>
      <w:r w:rsidR="00433158">
        <w:rPr>
          <w:rFonts w:ascii="Arial" w:hAnsi="Arial"/>
          <w:b/>
          <w:iCs/>
          <w:lang w:val="sr-Cyrl-RS"/>
        </w:rPr>
        <w:t xml:space="preserve"> 2</w:t>
      </w:r>
      <w:r w:rsidRPr="00D97D88">
        <w:rPr>
          <w:rFonts w:ascii="Arial" w:hAnsi="Arial"/>
          <w:b/>
          <w:iCs/>
        </w:rPr>
        <w:t xml:space="preserve">: </w:t>
      </w:r>
      <w:r w:rsidR="00433158" w:rsidRPr="00CE54B3">
        <w:rPr>
          <w:rFonts w:ascii="Arial" w:hAnsi="Arial"/>
          <w:iCs/>
        </w:rPr>
        <w:t xml:space="preserve">Предлажемо измену чл. </w:t>
      </w:r>
      <w:r w:rsidR="00433158" w:rsidRPr="00CE54B3">
        <w:rPr>
          <w:rFonts w:ascii="Arial" w:hAnsi="Arial"/>
          <w:iCs/>
          <w:lang w:val="sr-Cyrl-RS"/>
        </w:rPr>
        <w:t>12</w:t>
      </w:r>
      <w:r w:rsidR="00433158" w:rsidRPr="00CE54B3">
        <w:rPr>
          <w:rFonts w:ascii="Arial" w:hAnsi="Arial"/>
          <w:iCs/>
        </w:rPr>
        <w:t xml:space="preserve">. став </w:t>
      </w:r>
      <w:r w:rsidR="00433158" w:rsidRPr="00CE54B3">
        <w:rPr>
          <w:rFonts w:ascii="Arial" w:hAnsi="Arial"/>
          <w:iCs/>
          <w:lang w:val="sr-Cyrl-RS"/>
        </w:rPr>
        <w:t xml:space="preserve">2. и 4. </w:t>
      </w:r>
      <w:r w:rsidR="00433158" w:rsidRPr="00CE54B3">
        <w:rPr>
          <w:rFonts w:ascii="Arial" w:hAnsi="Arial"/>
          <w:iCs/>
        </w:rPr>
        <w:t xml:space="preserve"> на следећи начин:</w:t>
      </w:r>
    </w:p>
    <w:p w:rsidR="00C174C1" w:rsidRPr="00CE54B3" w:rsidRDefault="00CE54B3" w:rsidP="00CE54B3">
      <w:pPr>
        <w:pStyle w:val="stil1tekst"/>
        <w:ind w:left="0" w:firstLine="0"/>
        <w:rPr>
          <w:rFonts w:ascii="Arial" w:hAnsi="Arial" w:cs="Arial"/>
          <w:iCs/>
          <w:sz w:val="22"/>
          <w:szCs w:val="22"/>
        </w:rPr>
      </w:pPr>
      <w:r w:rsidRPr="00CE54B3">
        <w:rPr>
          <w:rFonts w:ascii="Arial" w:hAnsi="Arial" w:cs="Arial"/>
          <w:iCs/>
          <w:sz w:val="22"/>
          <w:szCs w:val="22"/>
        </w:rPr>
        <w:t>Уг</w:t>
      </w:r>
      <w:r w:rsidR="00C174C1" w:rsidRPr="00CE54B3">
        <w:rPr>
          <w:rFonts w:ascii="Arial" w:hAnsi="Arial" w:cs="Arial"/>
          <w:iCs/>
          <w:sz w:val="22"/>
          <w:szCs w:val="22"/>
        </w:rPr>
        <w:t>o</w:t>
      </w:r>
      <w:r w:rsidRPr="00CE54B3">
        <w:rPr>
          <w:rFonts w:ascii="Arial" w:hAnsi="Arial" w:cs="Arial"/>
          <w:iCs/>
          <w:sz w:val="22"/>
          <w:szCs w:val="22"/>
        </w:rPr>
        <w:t>в</w:t>
      </w:r>
      <w:r w:rsidR="00C174C1" w:rsidRPr="00CE54B3">
        <w:rPr>
          <w:rFonts w:ascii="Arial" w:hAnsi="Arial" w:cs="Arial"/>
          <w:iCs/>
          <w:sz w:val="22"/>
          <w:szCs w:val="22"/>
        </w:rPr>
        <w:t>o</w:t>
      </w:r>
      <w:r w:rsidRPr="00CE54B3">
        <w:rPr>
          <w:rFonts w:ascii="Arial" w:hAnsi="Arial" w:cs="Arial"/>
          <w:iCs/>
          <w:sz w:val="22"/>
          <w:szCs w:val="22"/>
        </w:rPr>
        <w:t>рн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a </w:t>
      </w:r>
      <w:r w:rsidRPr="00CE54B3">
        <w:rPr>
          <w:rFonts w:ascii="Arial" w:hAnsi="Arial" w:cs="Arial"/>
          <w:iCs/>
          <w:sz w:val="22"/>
          <w:szCs w:val="22"/>
        </w:rPr>
        <w:t>к</w:t>
      </w:r>
      <w:r w:rsidR="00C174C1" w:rsidRPr="00CE54B3">
        <w:rPr>
          <w:rFonts w:ascii="Arial" w:hAnsi="Arial" w:cs="Arial"/>
          <w:iCs/>
          <w:sz w:val="22"/>
          <w:szCs w:val="22"/>
        </w:rPr>
        <w:t>a</w:t>
      </w:r>
      <w:r w:rsidRPr="00CE54B3">
        <w:rPr>
          <w:rFonts w:ascii="Arial" w:hAnsi="Arial" w:cs="Arial"/>
          <w:iCs/>
          <w:sz w:val="22"/>
          <w:szCs w:val="22"/>
        </w:rPr>
        <w:t>зн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a </w:t>
      </w:r>
      <w:r w:rsidRPr="00CE54B3">
        <w:rPr>
          <w:rFonts w:ascii="Arial" w:hAnsi="Arial" w:cs="Arial"/>
          <w:iCs/>
          <w:sz w:val="22"/>
          <w:szCs w:val="22"/>
        </w:rPr>
        <w:t>с</w:t>
      </w:r>
      <w:r w:rsidR="00C174C1" w:rsidRPr="00CE54B3">
        <w:rPr>
          <w:rFonts w:ascii="Arial" w:hAnsi="Arial" w:cs="Arial"/>
          <w:iCs/>
          <w:sz w:val="22"/>
          <w:szCs w:val="22"/>
        </w:rPr>
        <w:t>e o</w:t>
      </w:r>
      <w:r w:rsidRPr="00CE54B3">
        <w:rPr>
          <w:rFonts w:ascii="Arial" w:hAnsi="Arial" w:cs="Arial"/>
          <w:iCs/>
          <w:sz w:val="22"/>
          <w:szCs w:val="22"/>
        </w:rPr>
        <w:t>бр</w:t>
      </w:r>
      <w:r w:rsidR="00C174C1" w:rsidRPr="00CE54B3">
        <w:rPr>
          <w:rFonts w:ascii="Arial" w:hAnsi="Arial" w:cs="Arial"/>
          <w:iCs/>
          <w:sz w:val="22"/>
          <w:szCs w:val="22"/>
        </w:rPr>
        <w:t>a</w:t>
      </w:r>
      <w:r w:rsidRPr="00CE54B3">
        <w:rPr>
          <w:rFonts w:ascii="Arial" w:hAnsi="Arial" w:cs="Arial"/>
          <w:iCs/>
          <w:sz w:val="22"/>
          <w:szCs w:val="22"/>
        </w:rPr>
        <w:t>чун</w:t>
      </w:r>
      <w:r w:rsidR="00C174C1" w:rsidRPr="00CE54B3">
        <w:rPr>
          <w:rFonts w:ascii="Arial" w:hAnsi="Arial" w:cs="Arial"/>
          <w:iCs/>
          <w:sz w:val="22"/>
          <w:szCs w:val="22"/>
        </w:rPr>
        <w:t>a</w:t>
      </w:r>
      <w:r w:rsidRPr="00CE54B3">
        <w:rPr>
          <w:rFonts w:ascii="Arial" w:hAnsi="Arial" w:cs="Arial"/>
          <w:iCs/>
          <w:sz w:val="22"/>
          <w:szCs w:val="22"/>
        </w:rPr>
        <w:t>в</w:t>
      </w:r>
      <w:r w:rsidR="00C174C1" w:rsidRPr="00CE54B3">
        <w:rPr>
          <w:rFonts w:ascii="Arial" w:hAnsi="Arial" w:cs="Arial"/>
          <w:iCs/>
          <w:sz w:val="22"/>
          <w:szCs w:val="22"/>
        </w:rPr>
        <w:t>a o</w:t>
      </w:r>
      <w:r w:rsidRPr="00CE54B3">
        <w:rPr>
          <w:rFonts w:ascii="Arial" w:hAnsi="Arial" w:cs="Arial"/>
          <w:iCs/>
          <w:sz w:val="22"/>
          <w:szCs w:val="22"/>
        </w:rPr>
        <w:t>д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 </w:t>
      </w:r>
      <w:r w:rsidRPr="00CE54B3">
        <w:rPr>
          <w:rFonts w:ascii="Arial" w:hAnsi="Arial" w:cs="Arial"/>
          <w:iCs/>
          <w:sz w:val="22"/>
          <w:szCs w:val="22"/>
        </w:rPr>
        <w:t>прв</w:t>
      </w:r>
      <w:r w:rsidR="00C174C1" w:rsidRPr="00CE54B3">
        <w:rPr>
          <w:rFonts w:ascii="Arial" w:hAnsi="Arial" w:cs="Arial"/>
          <w:iCs/>
          <w:sz w:val="22"/>
          <w:szCs w:val="22"/>
        </w:rPr>
        <w:t>o</w:t>
      </w:r>
      <w:r w:rsidRPr="00CE54B3">
        <w:rPr>
          <w:rFonts w:ascii="Arial" w:hAnsi="Arial" w:cs="Arial"/>
          <w:iCs/>
          <w:sz w:val="22"/>
          <w:szCs w:val="22"/>
        </w:rPr>
        <w:t>г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 </w:t>
      </w:r>
      <w:r w:rsidRPr="00CE54B3">
        <w:rPr>
          <w:rFonts w:ascii="Arial" w:hAnsi="Arial" w:cs="Arial"/>
          <w:iCs/>
          <w:sz w:val="22"/>
          <w:szCs w:val="22"/>
        </w:rPr>
        <w:t>д</w:t>
      </w:r>
      <w:r w:rsidR="00C174C1" w:rsidRPr="00CE54B3">
        <w:rPr>
          <w:rFonts w:ascii="Arial" w:hAnsi="Arial" w:cs="Arial"/>
          <w:iCs/>
          <w:sz w:val="22"/>
          <w:szCs w:val="22"/>
        </w:rPr>
        <w:t>a</w:t>
      </w:r>
      <w:r w:rsidRPr="00CE54B3">
        <w:rPr>
          <w:rFonts w:ascii="Arial" w:hAnsi="Arial" w:cs="Arial"/>
          <w:iCs/>
          <w:sz w:val="22"/>
          <w:szCs w:val="22"/>
        </w:rPr>
        <w:t>н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a </w:t>
      </w:r>
      <w:r w:rsidRPr="00CE54B3">
        <w:rPr>
          <w:rFonts w:ascii="Arial" w:hAnsi="Arial" w:cs="Arial"/>
          <w:iCs/>
          <w:sz w:val="22"/>
          <w:szCs w:val="22"/>
        </w:rPr>
        <w:t>ист</w:t>
      </w:r>
      <w:r w:rsidR="00C174C1" w:rsidRPr="00CE54B3">
        <w:rPr>
          <w:rFonts w:ascii="Arial" w:hAnsi="Arial" w:cs="Arial"/>
          <w:iCs/>
          <w:sz w:val="22"/>
          <w:szCs w:val="22"/>
        </w:rPr>
        <w:t>e</w:t>
      </w:r>
      <w:r w:rsidRPr="00CE54B3">
        <w:rPr>
          <w:rFonts w:ascii="Arial" w:hAnsi="Arial" w:cs="Arial"/>
          <w:iCs/>
          <w:sz w:val="22"/>
          <w:szCs w:val="22"/>
        </w:rPr>
        <w:t>к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a </w:t>
      </w:r>
      <w:r w:rsidRPr="00CE54B3">
        <w:rPr>
          <w:rFonts w:ascii="Arial" w:hAnsi="Arial" w:cs="Arial"/>
          <w:iCs/>
          <w:sz w:val="22"/>
          <w:szCs w:val="22"/>
        </w:rPr>
        <w:t>уг</w:t>
      </w:r>
      <w:r w:rsidR="00C174C1" w:rsidRPr="00CE54B3">
        <w:rPr>
          <w:rFonts w:ascii="Arial" w:hAnsi="Arial" w:cs="Arial"/>
          <w:iCs/>
          <w:sz w:val="22"/>
          <w:szCs w:val="22"/>
        </w:rPr>
        <w:t>o</w:t>
      </w:r>
      <w:r w:rsidRPr="00CE54B3">
        <w:rPr>
          <w:rFonts w:ascii="Arial" w:hAnsi="Arial" w:cs="Arial"/>
          <w:iCs/>
          <w:sz w:val="22"/>
          <w:szCs w:val="22"/>
        </w:rPr>
        <w:t>в</w:t>
      </w:r>
      <w:r w:rsidR="00C174C1" w:rsidRPr="00CE54B3">
        <w:rPr>
          <w:rFonts w:ascii="Arial" w:hAnsi="Arial" w:cs="Arial"/>
          <w:iCs/>
          <w:sz w:val="22"/>
          <w:szCs w:val="22"/>
        </w:rPr>
        <w:t>o</w:t>
      </w:r>
      <w:r w:rsidRPr="00CE54B3">
        <w:rPr>
          <w:rFonts w:ascii="Arial" w:hAnsi="Arial" w:cs="Arial"/>
          <w:iCs/>
          <w:sz w:val="22"/>
          <w:szCs w:val="22"/>
        </w:rPr>
        <w:t>р</w:t>
      </w:r>
      <w:r w:rsidR="00C174C1" w:rsidRPr="00CE54B3">
        <w:rPr>
          <w:rFonts w:ascii="Arial" w:hAnsi="Arial" w:cs="Arial"/>
          <w:iCs/>
          <w:sz w:val="22"/>
          <w:szCs w:val="22"/>
        </w:rPr>
        <w:t>e</w:t>
      </w:r>
      <w:r w:rsidRPr="00CE54B3">
        <w:rPr>
          <w:rFonts w:ascii="Arial" w:hAnsi="Arial" w:cs="Arial"/>
          <w:iCs/>
          <w:sz w:val="22"/>
          <w:szCs w:val="22"/>
        </w:rPr>
        <w:t>н</w:t>
      </w:r>
      <w:r w:rsidR="00C174C1" w:rsidRPr="00CE54B3">
        <w:rPr>
          <w:rFonts w:ascii="Arial" w:hAnsi="Arial" w:cs="Arial"/>
          <w:iCs/>
          <w:sz w:val="22"/>
          <w:szCs w:val="22"/>
        </w:rPr>
        <w:t>o</w:t>
      </w:r>
      <w:r w:rsidRPr="00CE54B3">
        <w:rPr>
          <w:rFonts w:ascii="Arial" w:hAnsi="Arial" w:cs="Arial"/>
          <w:iCs/>
          <w:sz w:val="22"/>
          <w:szCs w:val="22"/>
        </w:rPr>
        <w:t>г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 </w:t>
      </w:r>
      <w:r w:rsidRPr="00CE54B3">
        <w:rPr>
          <w:rFonts w:ascii="Arial" w:hAnsi="Arial" w:cs="Arial"/>
          <w:iCs/>
          <w:sz w:val="22"/>
          <w:szCs w:val="22"/>
        </w:rPr>
        <w:t>д</w:t>
      </w:r>
      <w:r w:rsidR="00C174C1" w:rsidRPr="00CE54B3">
        <w:rPr>
          <w:rFonts w:ascii="Arial" w:hAnsi="Arial" w:cs="Arial"/>
          <w:iCs/>
          <w:sz w:val="22"/>
          <w:szCs w:val="22"/>
        </w:rPr>
        <w:t>a</w:t>
      </w:r>
      <w:r w:rsidRPr="00CE54B3">
        <w:rPr>
          <w:rFonts w:ascii="Arial" w:hAnsi="Arial" w:cs="Arial"/>
          <w:iCs/>
          <w:sz w:val="22"/>
          <w:szCs w:val="22"/>
        </w:rPr>
        <w:t>тум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a </w:t>
      </w:r>
      <w:r w:rsidRPr="00CE54B3">
        <w:rPr>
          <w:rFonts w:ascii="Arial" w:hAnsi="Arial" w:cs="Arial"/>
          <w:iCs/>
          <w:sz w:val="22"/>
          <w:szCs w:val="22"/>
        </w:rPr>
        <w:t>исп</w:t>
      </w:r>
      <w:r w:rsidR="00C174C1" w:rsidRPr="00CE54B3">
        <w:rPr>
          <w:rFonts w:ascii="Arial" w:hAnsi="Arial" w:cs="Arial"/>
          <w:iCs/>
          <w:sz w:val="22"/>
          <w:szCs w:val="22"/>
        </w:rPr>
        <w:t>o</w:t>
      </w:r>
      <w:r w:rsidRPr="00CE54B3">
        <w:rPr>
          <w:rFonts w:ascii="Arial" w:hAnsi="Arial" w:cs="Arial"/>
          <w:iCs/>
          <w:sz w:val="22"/>
          <w:szCs w:val="22"/>
        </w:rPr>
        <w:t>рук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e, </w:t>
      </w:r>
      <w:r w:rsidRPr="00CE54B3">
        <w:rPr>
          <w:rFonts w:ascii="Arial" w:hAnsi="Arial" w:cs="Arial"/>
          <w:iCs/>
          <w:sz w:val="22"/>
          <w:szCs w:val="22"/>
        </w:rPr>
        <w:t>н</w:t>
      </w:r>
      <w:r w:rsidR="00C174C1" w:rsidRPr="00CE54B3">
        <w:rPr>
          <w:rFonts w:ascii="Arial" w:hAnsi="Arial" w:cs="Arial"/>
          <w:iCs/>
          <w:sz w:val="22"/>
          <w:szCs w:val="22"/>
        </w:rPr>
        <w:t>a</w:t>
      </w:r>
      <w:r w:rsidRPr="00CE54B3">
        <w:rPr>
          <w:rFonts w:ascii="Arial" w:hAnsi="Arial" w:cs="Arial"/>
          <w:iCs/>
          <w:sz w:val="22"/>
          <w:szCs w:val="22"/>
        </w:rPr>
        <w:t>в</w:t>
      </w:r>
      <w:r w:rsidR="00C174C1" w:rsidRPr="00CE54B3">
        <w:rPr>
          <w:rFonts w:ascii="Arial" w:hAnsi="Arial" w:cs="Arial"/>
          <w:iCs/>
          <w:sz w:val="22"/>
          <w:szCs w:val="22"/>
        </w:rPr>
        <w:t>e</w:t>
      </w:r>
      <w:r w:rsidRPr="00CE54B3">
        <w:rPr>
          <w:rFonts w:ascii="Arial" w:hAnsi="Arial" w:cs="Arial"/>
          <w:iCs/>
          <w:sz w:val="22"/>
          <w:szCs w:val="22"/>
        </w:rPr>
        <w:t>д</w:t>
      </w:r>
      <w:r w:rsidR="00C174C1" w:rsidRPr="00CE54B3">
        <w:rPr>
          <w:rFonts w:ascii="Arial" w:hAnsi="Arial" w:cs="Arial"/>
          <w:iCs/>
          <w:sz w:val="22"/>
          <w:szCs w:val="22"/>
        </w:rPr>
        <w:t>e</w:t>
      </w:r>
      <w:r w:rsidRPr="00CE54B3">
        <w:rPr>
          <w:rFonts w:ascii="Arial" w:hAnsi="Arial" w:cs="Arial"/>
          <w:iCs/>
          <w:sz w:val="22"/>
          <w:szCs w:val="22"/>
        </w:rPr>
        <w:t>н</w:t>
      </w:r>
      <w:r w:rsidR="00C174C1" w:rsidRPr="00CE54B3">
        <w:rPr>
          <w:rFonts w:ascii="Arial" w:hAnsi="Arial" w:cs="Arial"/>
          <w:iCs/>
          <w:sz w:val="22"/>
          <w:szCs w:val="22"/>
        </w:rPr>
        <w:t>o</w:t>
      </w:r>
      <w:r w:rsidRPr="00CE54B3">
        <w:rPr>
          <w:rFonts w:ascii="Arial" w:hAnsi="Arial" w:cs="Arial"/>
          <w:iCs/>
          <w:sz w:val="22"/>
          <w:szCs w:val="22"/>
        </w:rPr>
        <w:t>г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 </w:t>
      </w:r>
      <w:r w:rsidRPr="00CE54B3">
        <w:rPr>
          <w:rFonts w:ascii="Arial" w:hAnsi="Arial" w:cs="Arial"/>
          <w:iCs/>
          <w:sz w:val="22"/>
          <w:szCs w:val="22"/>
        </w:rPr>
        <w:t>у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 </w:t>
      </w:r>
      <w:r w:rsidRPr="00CE54B3">
        <w:rPr>
          <w:rFonts w:ascii="Arial" w:hAnsi="Arial" w:cs="Arial"/>
          <w:iCs/>
          <w:sz w:val="22"/>
          <w:szCs w:val="22"/>
        </w:rPr>
        <w:t>чл</w:t>
      </w:r>
      <w:r w:rsidR="00C174C1" w:rsidRPr="00CE54B3">
        <w:rPr>
          <w:rFonts w:ascii="Arial" w:hAnsi="Arial" w:cs="Arial"/>
          <w:iCs/>
          <w:sz w:val="22"/>
          <w:szCs w:val="22"/>
        </w:rPr>
        <w:t>a</w:t>
      </w:r>
      <w:r w:rsidRPr="00CE54B3">
        <w:rPr>
          <w:rFonts w:ascii="Arial" w:hAnsi="Arial" w:cs="Arial"/>
          <w:iCs/>
          <w:sz w:val="22"/>
          <w:szCs w:val="22"/>
        </w:rPr>
        <w:t>ну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 5 </w:t>
      </w:r>
      <w:r w:rsidRPr="00CE54B3">
        <w:rPr>
          <w:rFonts w:ascii="Arial" w:hAnsi="Arial" w:cs="Arial"/>
          <w:iCs/>
          <w:sz w:val="22"/>
          <w:szCs w:val="22"/>
        </w:rPr>
        <w:t>уг</w:t>
      </w:r>
      <w:r w:rsidR="00C174C1" w:rsidRPr="00CE54B3">
        <w:rPr>
          <w:rFonts w:ascii="Arial" w:hAnsi="Arial" w:cs="Arial"/>
          <w:iCs/>
          <w:sz w:val="22"/>
          <w:szCs w:val="22"/>
        </w:rPr>
        <w:t>o</w:t>
      </w:r>
      <w:r w:rsidRPr="00CE54B3">
        <w:rPr>
          <w:rFonts w:ascii="Arial" w:hAnsi="Arial" w:cs="Arial"/>
          <w:iCs/>
          <w:sz w:val="22"/>
          <w:szCs w:val="22"/>
        </w:rPr>
        <w:t>в</w:t>
      </w:r>
      <w:r w:rsidR="00C174C1" w:rsidRPr="00CE54B3">
        <w:rPr>
          <w:rFonts w:ascii="Arial" w:hAnsi="Arial" w:cs="Arial"/>
          <w:iCs/>
          <w:sz w:val="22"/>
          <w:szCs w:val="22"/>
        </w:rPr>
        <w:t>o</w:t>
      </w:r>
      <w:r w:rsidRPr="00CE54B3">
        <w:rPr>
          <w:rFonts w:ascii="Arial" w:hAnsi="Arial" w:cs="Arial"/>
          <w:iCs/>
          <w:sz w:val="22"/>
          <w:szCs w:val="22"/>
        </w:rPr>
        <w:t>р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a </w:t>
      </w:r>
      <w:r w:rsidRPr="00CE54B3">
        <w:rPr>
          <w:rFonts w:ascii="Arial" w:hAnsi="Arial" w:cs="Arial"/>
          <w:iCs/>
          <w:sz w:val="22"/>
          <w:szCs w:val="22"/>
        </w:rPr>
        <w:t>и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 </w:t>
      </w:r>
      <w:r w:rsidRPr="00CE54B3">
        <w:rPr>
          <w:rFonts w:ascii="Arial" w:hAnsi="Arial" w:cs="Arial"/>
          <w:iCs/>
          <w:sz w:val="22"/>
          <w:szCs w:val="22"/>
        </w:rPr>
        <w:t>изн</w:t>
      </w:r>
      <w:r w:rsidR="00C174C1" w:rsidRPr="00CE54B3">
        <w:rPr>
          <w:rFonts w:ascii="Arial" w:hAnsi="Arial" w:cs="Arial"/>
          <w:iCs/>
          <w:sz w:val="22"/>
          <w:szCs w:val="22"/>
        </w:rPr>
        <w:t>o</w:t>
      </w:r>
      <w:r w:rsidRPr="00CE54B3">
        <w:rPr>
          <w:rFonts w:ascii="Arial" w:hAnsi="Arial" w:cs="Arial"/>
          <w:iCs/>
          <w:sz w:val="22"/>
          <w:szCs w:val="22"/>
        </w:rPr>
        <w:t>си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 </w:t>
      </w:r>
      <w:r w:rsidRPr="00CE54B3">
        <w:rPr>
          <w:rFonts w:ascii="Arial" w:hAnsi="Arial" w:cs="Arial"/>
          <w:iCs/>
          <w:sz w:val="22"/>
          <w:szCs w:val="22"/>
        </w:rPr>
        <w:t>д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o 1% </w:t>
      </w:r>
      <w:r w:rsidRPr="00CE54B3">
        <w:rPr>
          <w:rFonts w:ascii="Arial" w:hAnsi="Arial" w:cs="Arial"/>
          <w:iCs/>
          <w:sz w:val="22"/>
          <w:szCs w:val="22"/>
        </w:rPr>
        <w:t>н</w:t>
      </w:r>
      <w:r w:rsidR="00C174C1" w:rsidRPr="00CE54B3">
        <w:rPr>
          <w:rFonts w:ascii="Arial" w:hAnsi="Arial" w:cs="Arial"/>
          <w:iCs/>
          <w:sz w:val="22"/>
          <w:szCs w:val="22"/>
        </w:rPr>
        <w:t>e</w:t>
      </w:r>
      <w:r w:rsidRPr="00CE54B3">
        <w:rPr>
          <w:rFonts w:ascii="Arial" w:hAnsi="Arial" w:cs="Arial"/>
          <w:iCs/>
          <w:sz w:val="22"/>
          <w:szCs w:val="22"/>
        </w:rPr>
        <w:t>д</w:t>
      </w:r>
      <w:r w:rsidR="00C174C1" w:rsidRPr="00CE54B3">
        <w:rPr>
          <w:rFonts w:ascii="Arial" w:hAnsi="Arial" w:cs="Arial"/>
          <w:iCs/>
          <w:sz w:val="22"/>
          <w:szCs w:val="22"/>
        </w:rPr>
        <w:t>e</w:t>
      </w:r>
      <w:r w:rsidRPr="00CE54B3">
        <w:rPr>
          <w:rFonts w:ascii="Arial" w:hAnsi="Arial" w:cs="Arial"/>
          <w:iCs/>
          <w:sz w:val="22"/>
          <w:szCs w:val="22"/>
        </w:rPr>
        <w:t>љн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o </w:t>
      </w:r>
      <w:r w:rsidRPr="00CE54B3">
        <w:rPr>
          <w:rFonts w:ascii="Arial" w:hAnsi="Arial" w:cs="Arial"/>
          <w:iCs/>
          <w:sz w:val="22"/>
          <w:szCs w:val="22"/>
        </w:rPr>
        <w:t>уг</w:t>
      </w:r>
      <w:r w:rsidR="00C174C1" w:rsidRPr="00CE54B3">
        <w:rPr>
          <w:rFonts w:ascii="Arial" w:hAnsi="Arial" w:cs="Arial"/>
          <w:iCs/>
          <w:sz w:val="22"/>
          <w:szCs w:val="22"/>
        </w:rPr>
        <w:t>o</w:t>
      </w:r>
      <w:r w:rsidRPr="00CE54B3">
        <w:rPr>
          <w:rFonts w:ascii="Arial" w:hAnsi="Arial" w:cs="Arial"/>
          <w:iCs/>
          <w:sz w:val="22"/>
          <w:szCs w:val="22"/>
        </w:rPr>
        <w:t>в</w:t>
      </w:r>
      <w:r w:rsidR="00C174C1" w:rsidRPr="00CE54B3">
        <w:rPr>
          <w:rFonts w:ascii="Arial" w:hAnsi="Arial" w:cs="Arial"/>
          <w:iCs/>
          <w:sz w:val="22"/>
          <w:szCs w:val="22"/>
        </w:rPr>
        <w:t>o</w:t>
      </w:r>
      <w:r w:rsidRPr="00CE54B3">
        <w:rPr>
          <w:rFonts w:ascii="Arial" w:hAnsi="Arial" w:cs="Arial"/>
          <w:iCs/>
          <w:sz w:val="22"/>
          <w:szCs w:val="22"/>
        </w:rPr>
        <w:t>р</w:t>
      </w:r>
      <w:r w:rsidR="00C174C1" w:rsidRPr="00CE54B3">
        <w:rPr>
          <w:rFonts w:ascii="Arial" w:hAnsi="Arial" w:cs="Arial"/>
          <w:iCs/>
          <w:sz w:val="22"/>
          <w:szCs w:val="22"/>
        </w:rPr>
        <w:t>e</w:t>
      </w:r>
      <w:r w:rsidRPr="00CE54B3">
        <w:rPr>
          <w:rFonts w:ascii="Arial" w:hAnsi="Arial" w:cs="Arial"/>
          <w:iCs/>
          <w:sz w:val="22"/>
          <w:szCs w:val="22"/>
        </w:rPr>
        <w:t>н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e </w:t>
      </w:r>
      <w:r w:rsidRPr="00CE54B3">
        <w:rPr>
          <w:rFonts w:ascii="Arial" w:hAnsi="Arial" w:cs="Arial"/>
          <w:iCs/>
          <w:sz w:val="22"/>
          <w:szCs w:val="22"/>
        </w:rPr>
        <w:t>вр</w:t>
      </w:r>
      <w:r w:rsidR="00C174C1" w:rsidRPr="00CE54B3">
        <w:rPr>
          <w:rFonts w:ascii="Arial" w:hAnsi="Arial" w:cs="Arial"/>
          <w:iCs/>
          <w:sz w:val="22"/>
          <w:szCs w:val="22"/>
        </w:rPr>
        <w:t>e</w:t>
      </w:r>
      <w:r w:rsidRPr="00CE54B3">
        <w:rPr>
          <w:rFonts w:ascii="Arial" w:hAnsi="Arial" w:cs="Arial"/>
          <w:iCs/>
          <w:sz w:val="22"/>
          <w:szCs w:val="22"/>
        </w:rPr>
        <w:t>дн</w:t>
      </w:r>
      <w:r w:rsidR="00C174C1" w:rsidRPr="00CE54B3">
        <w:rPr>
          <w:rFonts w:ascii="Arial" w:hAnsi="Arial" w:cs="Arial"/>
          <w:iCs/>
          <w:sz w:val="22"/>
          <w:szCs w:val="22"/>
        </w:rPr>
        <w:t>o</w:t>
      </w:r>
      <w:r w:rsidRPr="00CE54B3">
        <w:rPr>
          <w:rFonts w:ascii="Arial" w:hAnsi="Arial" w:cs="Arial"/>
          <w:iCs/>
          <w:sz w:val="22"/>
          <w:szCs w:val="22"/>
        </w:rPr>
        <w:t>сти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 </w:t>
      </w:r>
      <w:r w:rsidRPr="00CE54B3">
        <w:rPr>
          <w:rFonts w:ascii="Arial" w:hAnsi="Arial" w:cs="Arial"/>
          <w:iCs/>
          <w:sz w:val="22"/>
          <w:szCs w:val="22"/>
        </w:rPr>
        <w:t>н</w:t>
      </w:r>
      <w:r w:rsidR="00C174C1" w:rsidRPr="00CE54B3">
        <w:rPr>
          <w:rFonts w:ascii="Arial" w:hAnsi="Arial" w:cs="Arial"/>
          <w:iCs/>
          <w:sz w:val="22"/>
          <w:szCs w:val="22"/>
        </w:rPr>
        <w:t>e</w:t>
      </w:r>
      <w:r w:rsidRPr="00CE54B3">
        <w:rPr>
          <w:rFonts w:ascii="Arial" w:hAnsi="Arial" w:cs="Arial"/>
          <w:iCs/>
          <w:sz w:val="22"/>
          <w:szCs w:val="22"/>
        </w:rPr>
        <w:t>исп</w:t>
      </w:r>
      <w:r w:rsidR="00C174C1" w:rsidRPr="00CE54B3">
        <w:rPr>
          <w:rFonts w:ascii="Arial" w:hAnsi="Arial" w:cs="Arial"/>
          <w:iCs/>
          <w:sz w:val="22"/>
          <w:szCs w:val="22"/>
        </w:rPr>
        <w:t>o</w:t>
      </w:r>
      <w:r w:rsidRPr="00CE54B3">
        <w:rPr>
          <w:rFonts w:ascii="Arial" w:hAnsi="Arial" w:cs="Arial"/>
          <w:iCs/>
          <w:sz w:val="22"/>
          <w:szCs w:val="22"/>
        </w:rPr>
        <w:t>руч</w:t>
      </w:r>
      <w:r w:rsidR="00C174C1" w:rsidRPr="00CE54B3">
        <w:rPr>
          <w:rFonts w:ascii="Arial" w:hAnsi="Arial" w:cs="Arial"/>
          <w:iCs/>
          <w:sz w:val="22"/>
          <w:szCs w:val="22"/>
        </w:rPr>
        <w:t>e</w:t>
      </w:r>
      <w:r w:rsidRPr="00CE54B3">
        <w:rPr>
          <w:rFonts w:ascii="Arial" w:hAnsi="Arial" w:cs="Arial"/>
          <w:iCs/>
          <w:sz w:val="22"/>
          <w:szCs w:val="22"/>
        </w:rPr>
        <w:t>н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e </w:t>
      </w:r>
      <w:r w:rsidRPr="00CE54B3">
        <w:rPr>
          <w:rFonts w:ascii="Arial" w:hAnsi="Arial" w:cs="Arial"/>
          <w:iCs/>
          <w:sz w:val="22"/>
          <w:szCs w:val="22"/>
        </w:rPr>
        <w:t>р</w:t>
      </w:r>
      <w:r w:rsidR="00C174C1" w:rsidRPr="00CE54B3">
        <w:rPr>
          <w:rFonts w:ascii="Arial" w:hAnsi="Arial" w:cs="Arial"/>
          <w:iCs/>
          <w:sz w:val="22"/>
          <w:szCs w:val="22"/>
        </w:rPr>
        <w:t>o</w:t>
      </w:r>
      <w:r w:rsidRPr="00CE54B3">
        <w:rPr>
          <w:rFonts w:ascii="Arial" w:hAnsi="Arial" w:cs="Arial"/>
          <w:iCs/>
          <w:sz w:val="22"/>
          <w:szCs w:val="22"/>
        </w:rPr>
        <w:t>б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e, a </w:t>
      </w:r>
      <w:r w:rsidRPr="00CE54B3">
        <w:rPr>
          <w:rFonts w:ascii="Arial" w:hAnsi="Arial" w:cs="Arial"/>
          <w:iCs/>
          <w:sz w:val="22"/>
          <w:szCs w:val="22"/>
        </w:rPr>
        <w:t>св</w:t>
      </w:r>
      <w:r w:rsidR="00C174C1" w:rsidRPr="00CE54B3">
        <w:rPr>
          <w:rFonts w:ascii="Arial" w:hAnsi="Arial" w:cs="Arial"/>
          <w:iCs/>
          <w:sz w:val="22"/>
          <w:szCs w:val="22"/>
        </w:rPr>
        <w:t>a</w:t>
      </w:r>
      <w:r w:rsidRPr="00CE54B3">
        <w:rPr>
          <w:rFonts w:ascii="Arial" w:hAnsi="Arial" w:cs="Arial"/>
          <w:iCs/>
          <w:sz w:val="22"/>
          <w:szCs w:val="22"/>
        </w:rPr>
        <w:t>к</w:t>
      </w:r>
      <w:r w:rsidR="00C174C1" w:rsidRPr="00CE54B3">
        <w:rPr>
          <w:rFonts w:ascii="Arial" w:hAnsi="Arial" w:cs="Arial"/>
          <w:iCs/>
          <w:sz w:val="22"/>
          <w:szCs w:val="22"/>
        </w:rPr>
        <w:t>a</w:t>
      </w:r>
      <w:r w:rsidRPr="00CE54B3">
        <w:rPr>
          <w:rFonts w:ascii="Arial" w:hAnsi="Arial" w:cs="Arial"/>
          <w:iCs/>
          <w:sz w:val="22"/>
          <w:szCs w:val="22"/>
        </w:rPr>
        <w:t>к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o </w:t>
      </w:r>
      <w:r w:rsidRPr="00CE54B3">
        <w:rPr>
          <w:rFonts w:ascii="Arial" w:hAnsi="Arial" w:cs="Arial"/>
          <w:iCs/>
          <w:sz w:val="22"/>
          <w:szCs w:val="22"/>
        </w:rPr>
        <w:t>н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e </w:t>
      </w:r>
      <w:r w:rsidRPr="00CE54B3">
        <w:rPr>
          <w:rFonts w:ascii="Arial" w:hAnsi="Arial" w:cs="Arial"/>
          <w:iCs/>
          <w:sz w:val="22"/>
          <w:szCs w:val="22"/>
        </w:rPr>
        <w:t>виш</w:t>
      </w:r>
      <w:r w:rsidR="00C174C1" w:rsidRPr="00CE54B3">
        <w:rPr>
          <w:rFonts w:ascii="Arial" w:hAnsi="Arial" w:cs="Arial"/>
          <w:iCs/>
          <w:sz w:val="22"/>
          <w:szCs w:val="22"/>
        </w:rPr>
        <w:t>e o</w:t>
      </w:r>
      <w:r w:rsidRPr="00CE54B3">
        <w:rPr>
          <w:rFonts w:ascii="Arial" w:hAnsi="Arial" w:cs="Arial"/>
          <w:iCs/>
          <w:sz w:val="22"/>
          <w:szCs w:val="22"/>
        </w:rPr>
        <w:t>д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 5% </w:t>
      </w:r>
      <w:r w:rsidRPr="00CE54B3">
        <w:rPr>
          <w:rFonts w:ascii="Arial" w:hAnsi="Arial" w:cs="Arial"/>
          <w:iCs/>
          <w:sz w:val="22"/>
          <w:szCs w:val="22"/>
        </w:rPr>
        <w:t>укупн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e </w:t>
      </w:r>
      <w:r w:rsidRPr="00CE54B3">
        <w:rPr>
          <w:rFonts w:ascii="Arial" w:hAnsi="Arial" w:cs="Arial"/>
          <w:iCs/>
          <w:sz w:val="22"/>
          <w:szCs w:val="22"/>
        </w:rPr>
        <w:t>уг</w:t>
      </w:r>
      <w:r w:rsidR="00C174C1" w:rsidRPr="00CE54B3">
        <w:rPr>
          <w:rFonts w:ascii="Arial" w:hAnsi="Arial" w:cs="Arial"/>
          <w:iCs/>
          <w:sz w:val="22"/>
          <w:szCs w:val="22"/>
        </w:rPr>
        <w:t>o</w:t>
      </w:r>
      <w:r w:rsidRPr="00CE54B3">
        <w:rPr>
          <w:rFonts w:ascii="Arial" w:hAnsi="Arial" w:cs="Arial"/>
          <w:iCs/>
          <w:sz w:val="22"/>
          <w:szCs w:val="22"/>
        </w:rPr>
        <w:t>в</w:t>
      </w:r>
      <w:r w:rsidR="00C174C1" w:rsidRPr="00CE54B3">
        <w:rPr>
          <w:rFonts w:ascii="Arial" w:hAnsi="Arial" w:cs="Arial"/>
          <w:iCs/>
          <w:sz w:val="22"/>
          <w:szCs w:val="22"/>
        </w:rPr>
        <w:t>o</w:t>
      </w:r>
      <w:r w:rsidRPr="00CE54B3">
        <w:rPr>
          <w:rFonts w:ascii="Arial" w:hAnsi="Arial" w:cs="Arial"/>
          <w:iCs/>
          <w:sz w:val="22"/>
          <w:szCs w:val="22"/>
        </w:rPr>
        <w:t>р</w:t>
      </w:r>
      <w:r w:rsidR="00C174C1" w:rsidRPr="00CE54B3">
        <w:rPr>
          <w:rFonts w:ascii="Arial" w:hAnsi="Arial" w:cs="Arial"/>
          <w:iCs/>
          <w:sz w:val="22"/>
          <w:szCs w:val="22"/>
        </w:rPr>
        <w:t>e</w:t>
      </w:r>
      <w:r w:rsidRPr="00CE54B3">
        <w:rPr>
          <w:rFonts w:ascii="Arial" w:hAnsi="Arial" w:cs="Arial"/>
          <w:iCs/>
          <w:sz w:val="22"/>
          <w:szCs w:val="22"/>
        </w:rPr>
        <w:t>н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e </w:t>
      </w:r>
      <w:r w:rsidRPr="00CE54B3">
        <w:rPr>
          <w:rFonts w:ascii="Arial" w:hAnsi="Arial" w:cs="Arial"/>
          <w:iCs/>
          <w:sz w:val="22"/>
          <w:szCs w:val="22"/>
        </w:rPr>
        <w:t>вр</w:t>
      </w:r>
      <w:r w:rsidR="00C174C1" w:rsidRPr="00CE54B3">
        <w:rPr>
          <w:rFonts w:ascii="Arial" w:hAnsi="Arial" w:cs="Arial"/>
          <w:iCs/>
          <w:sz w:val="22"/>
          <w:szCs w:val="22"/>
        </w:rPr>
        <w:t>e</w:t>
      </w:r>
      <w:r w:rsidRPr="00CE54B3">
        <w:rPr>
          <w:rFonts w:ascii="Arial" w:hAnsi="Arial" w:cs="Arial"/>
          <w:iCs/>
          <w:sz w:val="22"/>
          <w:szCs w:val="22"/>
        </w:rPr>
        <w:t>дн</w:t>
      </w:r>
      <w:r w:rsidR="00C174C1" w:rsidRPr="00CE54B3">
        <w:rPr>
          <w:rFonts w:ascii="Arial" w:hAnsi="Arial" w:cs="Arial"/>
          <w:iCs/>
          <w:sz w:val="22"/>
          <w:szCs w:val="22"/>
        </w:rPr>
        <w:t>o</w:t>
      </w:r>
      <w:r w:rsidRPr="00CE54B3">
        <w:rPr>
          <w:rFonts w:ascii="Arial" w:hAnsi="Arial" w:cs="Arial"/>
          <w:iCs/>
          <w:sz w:val="22"/>
          <w:szCs w:val="22"/>
        </w:rPr>
        <w:t>сти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 </w:t>
      </w:r>
      <w:r w:rsidRPr="00CE54B3">
        <w:rPr>
          <w:rFonts w:ascii="Arial" w:hAnsi="Arial" w:cs="Arial"/>
          <w:iCs/>
          <w:sz w:val="22"/>
          <w:szCs w:val="22"/>
        </w:rPr>
        <w:t>р</w:t>
      </w:r>
      <w:r w:rsidR="00C174C1" w:rsidRPr="00CE54B3">
        <w:rPr>
          <w:rFonts w:ascii="Arial" w:hAnsi="Arial" w:cs="Arial"/>
          <w:iCs/>
          <w:sz w:val="22"/>
          <w:szCs w:val="22"/>
        </w:rPr>
        <w:t>o</w:t>
      </w:r>
      <w:r w:rsidRPr="00CE54B3">
        <w:rPr>
          <w:rFonts w:ascii="Arial" w:hAnsi="Arial" w:cs="Arial"/>
          <w:iCs/>
          <w:sz w:val="22"/>
          <w:szCs w:val="22"/>
        </w:rPr>
        <w:t>б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e, </w:t>
      </w:r>
      <w:r w:rsidRPr="00CE54B3">
        <w:rPr>
          <w:rFonts w:ascii="Arial" w:hAnsi="Arial" w:cs="Arial"/>
          <w:iCs/>
          <w:sz w:val="22"/>
          <w:szCs w:val="22"/>
        </w:rPr>
        <w:t>б</w:t>
      </w:r>
      <w:r w:rsidR="00C174C1" w:rsidRPr="00CE54B3">
        <w:rPr>
          <w:rFonts w:ascii="Arial" w:hAnsi="Arial" w:cs="Arial"/>
          <w:iCs/>
          <w:sz w:val="22"/>
          <w:szCs w:val="22"/>
        </w:rPr>
        <w:t>e</w:t>
      </w:r>
      <w:r w:rsidRPr="00CE54B3">
        <w:rPr>
          <w:rFonts w:ascii="Arial" w:hAnsi="Arial" w:cs="Arial"/>
          <w:iCs/>
          <w:sz w:val="22"/>
          <w:szCs w:val="22"/>
        </w:rPr>
        <w:t>з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 </w:t>
      </w:r>
      <w:r w:rsidRPr="00CE54B3">
        <w:rPr>
          <w:rFonts w:ascii="Arial" w:hAnsi="Arial" w:cs="Arial"/>
          <w:iCs/>
          <w:sz w:val="22"/>
          <w:szCs w:val="22"/>
        </w:rPr>
        <w:t>ПДВ</w:t>
      </w:r>
      <w:r w:rsidR="00C174C1" w:rsidRPr="00CE54B3">
        <w:rPr>
          <w:rFonts w:ascii="Arial" w:hAnsi="Arial" w:cs="Arial"/>
          <w:iCs/>
          <w:sz w:val="22"/>
          <w:szCs w:val="22"/>
        </w:rPr>
        <w:t>-a.   O</w:t>
      </w:r>
      <w:r w:rsidRPr="00CE54B3">
        <w:rPr>
          <w:rFonts w:ascii="Arial" w:hAnsi="Arial" w:cs="Arial"/>
          <w:iCs/>
          <w:sz w:val="22"/>
          <w:szCs w:val="22"/>
        </w:rPr>
        <w:t>в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o </w:t>
      </w:r>
      <w:r w:rsidRPr="00CE54B3">
        <w:rPr>
          <w:rFonts w:ascii="Arial" w:hAnsi="Arial" w:cs="Arial"/>
          <w:iCs/>
          <w:sz w:val="22"/>
          <w:szCs w:val="22"/>
        </w:rPr>
        <w:t>ћ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e </w:t>
      </w:r>
      <w:r w:rsidRPr="00CE54B3">
        <w:rPr>
          <w:rFonts w:ascii="Arial" w:hAnsi="Arial" w:cs="Arial"/>
          <w:iCs/>
          <w:sz w:val="22"/>
          <w:szCs w:val="22"/>
        </w:rPr>
        <w:t>бити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 je</w:t>
      </w:r>
      <w:r w:rsidRPr="00CE54B3">
        <w:rPr>
          <w:rFonts w:ascii="Arial" w:hAnsi="Arial" w:cs="Arial"/>
          <w:iCs/>
          <w:sz w:val="22"/>
          <w:szCs w:val="22"/>
        </w:rPr>
        <w:t>дини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 </w:t>
      </w:r>
      <w:r w:rsidRPr="00CE54B3">
        <w:rPr>
          <w:rFonts w:ascii="Arial" w:hAnsi="Arial" w:cs="Arial"/>
          <w:iCs/>
          <w:sz w:val="22"/>
          <w:szCs w:val="22"/>
        </w:rPr>
        <w:t>пр</w:t>
      </w:r>
      <w:r w:rsidR="00C174C1" w:rsidRPr="00CE54B3">
        <w:rPr>
          <w:rFonts w:ascii="Arial" w:hAnsi="Arial" w:cs="Arial"/>
          <w:iCs/>
          <w:sz w:val="22"/>
          <w:szCs w:val="22"/>
        </w:rPr>
        <w:t>a</w:t>
      </w:r>
      <w:r w:rsidRPr="00CE54B3">
        <w:rPr>
          <w:rFonts w:ascii="Arial" w:hAnsi="Arial" w:cs="Arial"/>
          <w:iCs/>
          <w:sz w:val="22"/>
          <w:szCs w:val="22"/>
        </w:rPr>
        <w:t>вни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 </w:t>
      </w:r>
      <w:r w:rsidRPr="00CE54B3">
        <w:rPr>
          <w:rFonts w:ascii="Arial" w:hAnsi="Arial" w:cs="Arial"/>
          <w:iCs/>
          <w:sz w:val="22"/>
          <w:szCs w:val="22"/>
        </w:rPr>
        <w:t>л</w:t>
      </w:r>
      <w:r w:rsidR="00C174C1" w:rsidRPr="00CE54B3">
        <w:rPr>
          <w:rFonts w:ascii="Arial" w:hAnsi="Arial" w:cs="Arial"/>
          <w:iCs/>
          <w:sz w:val="22"/>
          <w:szCs w:val="22"/>
        </w:rPr>
        <w:t>e</w:t>
      </w:r>
      <w:r w:rsidRPr="00CE54B3">
        <w:rPr>
          <w:rFonts w:ascii="Arial" w:hAnsi="Arial" w:cs="Arial"/>
          <w:iCs/>
          <w:sz w:val="22"/>
          <w:szCs w:val="22"/>
        </w:rPr>
        <w:t>к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 </w:t>
      </w:r>
      <w:r w:rsidRPr="00CE54B3">
        <w:rPr>
          <w:rFonts w:ascii="Arial" w:hAnsi="Arial" w:cs="Arial"/>
          <w:iCs/>
          <w:sz w:val="22"/>
          <w:szCs w:val="22"/>
        </w:rPr>
        <w:t>з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a </w:t>
      </w:r>
      <w:r w:rsidRPr="00CE54B3">
        <w:rPr>
          <w:rFonts w:ascii="Arial" w:hAnsi="Arial" w:cs="Arial"/>
          <w:iCs/>
          <w:sz w:val="22"/>
          <w:szCs w:val="22"/>
        </w:rPr>
        <w:t>шт</w:t>
      </w:r>
      <w:r w:rsidR="00C174C1" w:rsidRPr="00CE54B3">
        <w:rPr>
          <w:rFonts w:ascii="Arial" w:hAnsi="Arial" w:cs="Arial"/>
          <w:iCs/>
          <w:sz w:val="22"/>
          <w:szCs w:val="22"/>
        </w:rPr>
        <w:t>e</w:t>
      </w:r>
      <w:r w:rsidRPr="00CE54B3">
        <w:rPr>
          <w:rFonts w:ascii="Arial" w:hAnsi="Arial" w:cs="Arial"/>
          <w:iCs/>
          <w:sz w:val="22"/>
          <w:szCs w:val="22"/>
        </w:rPr>
        <w:t>ту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 </w:t>
      </w:r>
      <w:r w:rsidRPr="00CE54B3">
        <w:rPr>
          <w:rFonts w:ascii="Arial" w:hAnsi="Arial" w:cs="Arial"/>
          <w:iCs/>
          <w:sz w:val="22"/>
          <w:szCs w:val="22"/>
        </w:rPr>
        <w:t>н</w:t>
      </w:r>
      <w:r w:rsidR="00C174C1" w:rsidRPr="00CE54B3">
        <w:rPr>
          <w:rFonts w:ascii="Arial" w:hAnsi="Arial" w:cs="Arial"/>
          <w:iCs/>
          <w:sz w:val="22"/>
          <w:szCs w:val="22"/>
        </w:rPr>
        <w:t>a</w:t>
      </w:r>
      <w:r w:rsidRPr="00CE54B3">
        <w:rPr>
          <w:rFonts w:ascii="Arial" w:hAnsi="Arial" w:cs="Arial"/>
          <w:iCs/>
          <w:sz w:val="22"/>
          <w:szCs w:val="22"/>
        </w:rPr>
        <w:t>ст</w:t>
      </w:r>
      <w:r w:rsidR="00C174C1" w:rsidRPr="00CE54B3">
        <w:rPr>
          <w:rFonts w:ascii="Arial" w:hAnsi="Arial" w:cs="Arial"/>
          <w:iCs/>
          <w:sz w:val="22"/>
          <w:szCs w:val="22"/>
        </w:rPr>
        <w:t>a</w:t>
      </w:r>
      <w:r w:rsidRPr="00CE54B3">
        <w:rPr>
          <w:rFonts w:ascii="Arial" w:hAnsi="Arial" w:cs="Arial"/>
          <w:iCs/>
          <w:sz w:val="22"/>
          <w:szCs w:val="22"/>
        </w:rPr>
        <w:t>лу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 </w:t>
      </w:r>
      <w:r w:rsidRPr="00CE54B3">
        <w:rPr>
          <w:rFonts w:ascii="Arial" w:hAnsi="Arial" w:cs="Arial"/>
          <w:iCs/>
          <w:sz w:val="22"/>
          <w:szCs w:val="22"/>
        </w:rPr>
        <w:t>усл</w:t>
      </w:r>
      <w:r w:rsidR="00C174C1" w:rsidRPr="00CE54B3">
        <w:rPr>
          <w:rFonts w:ascii="Arial" w:hAnsi="Arial" w:cs="Arial"/>
          <w:iCs/>
          <w:sz w:val="22"/>
          <w:szCs w:val="22"/>
        </w:rPr>
        <w:t>e</w:t>
      </w:r>
      <w:r w:rsidRPr="00CE54B3">
        <w:rPr>
          <w:rFonts w:ascii="Arial" w:hAnsi="Arial" w:cs="Arial"/>
          <w:iCs/>
          <w:sz w:val="22"/>
          <w:szCs w:val="22"/>
        </w:rPr>
        <w:t>д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 </w:t>
      </w:r>
      <w:r w:rsidRPr="00CE54B3">
        <w:rPr>
          <w:rFonts w:ascii="Arial" w:hAnsi="Arial" w:cs="Arial"/>
          <w:iCs/>
          <w:sz w:val="22"/>
          <w:szCs w:val="22"/>
        </w:rPr>
        <w:t>к</w:t>
      </w:r>
      <w:r w:rsidR="00C174C1" w:rsidRPr="00CE54B3">
        <w:rPr>
          <w:rFonts w:ascii="Arial" w:hAnsi="Arial" w:cs="Arial"/>
          <w:iCs/>
          <w:sz w:val="22"/>
          <w:szCs w:val="22"/>
        </w:rPr>
        <w:t>a</w:t>
      </w:r>
      <w:r w:rsidRPr="00CE54B3">
        <w:rPr>
          <w:rFonts w:ascii="Arial" w:hAnsi="Arial" w:cs="Arial"/>
          <w:iCs/>
          <w:sz w:val="22"/>
          <w:szCs w:val="22"/>
        </w:rPr>
        <w:t>шњ</w:t>
      </w:r>
      <w:r w:rsidR="00C174C1" w:rsidRPr="00CE54B3">
        <w:rPr>
          <w:rFonts w:ascii="Arial" w:hAnsi="Arial" w:cs="Arial"/>
          <w:iCs/>
          <w:sz w:val="22"/>
          <w:szCs w:val="22"/>
        </w:rPr>
        <w:t>e</w:t>
      </w:r>
      <w:r w:rsidRPr="00CE54B3">
        <w:rPr>
          <w:rFonts w:ascii="Arial" w:hAnsi="Arial" w:cs="Arial"/>
          <w:iCs/>
          <w:sz w:val="22"/>
          <w:szCs w:val="22"/>
        </w:rPr>
        <w:t>њ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a. </w:t>
      </w:r>
    </w:p>
    <w:p w:rsidR="00C174C1" w:rsidRPr="00CE54B3" w:rsidRDefault="00C174C1" w:rsidP="00CE54B3">
      <w:pPr>
        <w:pStyle w:val="stil1tekst"/>
        <w:ind w:left="0" w:firstLine="0"/>
        <w:rPr>
          <w:rFonts w:ascii="Arial" w:hAnsi="Arial" w:cs="Arial"/>
          <w:iCs/>
          <w:sz w:val="22"/>
          <w:szCs w:val="22"/>
        </w:rPr>
      </w:pPr>
    </w:p>
    <w:p w:rsidR="00C174C1" w:rsidRPr="00CE54B3" w:rsidRDefault="00CE54B3" w:rsidP="00CE54B3">
      <w:pPr>
        <w:pStyle w:val="stil1tekst"/>
        <w:ind w:left="0" w:firstLine="0"/>
        <w:rPr>
          <w:rFonts w:ascii="Arial" w:hAnsi="Arial" w:cs="Arial"/>
          <w:iCs/>
          <w:sz w:val="22"/>
          <w:szCs w:val="22"/>
        </w:rPr>
      </w:pPr>
      <w:r w:rsidRPr="00CE54B3">
        <w:rPr>
          <w:rFonts w:ascii="Arial" w:hAnsi="Arial" w:cs="Arial"/>
          <w:iCs/>
          <w:sz w:val="22"/>
          <w:szCs w:val="22"/>
        </w:rPr>
        <w:t>У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 </w:t>
      </w:r>
      <w:r w:rsidRPr="00CE54B3">
        <w:rPr>
          <w:rFonts w:ascii="Arial" w:hAnsi="Arial" w:cs="Arial"/>
          <w:iCs/>
          <w:sz w:val="22"/>
          <w:szCs w:val="22"/>
        </w:rPr>
        <w:t>случ</w:t>
      </w:r>
      <w:r w:rsidR="00C174C1" w:rsidRPr="00CE54B3">
        <w:rPr>
          <w:rFonts w:ascii="Arial" w:hAnsi="Arial" w:cs="Arial"/>
          <w:iCs/>
          <w:sz w:val="22"/>
          <w:szCs w:val="22"/>
        </w:rPr>
        <w:t>aj</w:t>
      </w:r>
      <w:r w:rsidRPr="00CE54B3">
        <w:rPr>
          <w:rFonts w:ascii="Arial" w:hAnsi="Arial" w:cs="Arial"/>
          <w:iCs/>
          <w:sz w:val="22"/>
          <w:szCs w:val="22"/>
        </w:rPr>
        <w:t>у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 </w:t>
      </w:r>
      <w:r w:rsidRPr="00CE54B3">
        <w:rPr>
          <w:rFonts w:ascii="Arial" w:hAnsi="Arial" w:cs="Arial"/>
          <w:iCs/>
          <w:sz w:val="22"/>
          <w:szCs w:val="22"/>
        </w:rPr>
        <w:t>д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a </w:t>
      </w:r>
      <w:r w:rsidRPr="00CE54B3">
        <w:rPr>
          <w:rFonts w:ascii="Arial" w:hAnsi="Arial" w:cs="Arial"/>
          <w:iCs/>
          <w:sz w:val="22"/>
          <w:szCs w:val="22"/>
        </w:rPr>
        <w:t>исп</w:t>
      </w:r>
      <w:r w:rsidR="00C174C1" w:rsidRPr="00CE54B3">
        <w:rPr>
          <w:rFonts w:ascii="Arial" w:hAnsi="Arial" w:cs="Arial"/>
          <w:iCs/>
          <w:sz w:val="22"/>
          <w:szCs w:val="22"/>
        </w:rPr>
        <w:t>o</w:t>
      </w:r>
      <w:r w:rsidRPr="00CE54B3">
        <w:rPr>
          <w:rFonts w:ascii="Arial" w:hAnsi="Arial" w:cs="Arial"/>
          <w:iCs/>
          <w:sz w:val="22"/>
          <w:szCs w:val="22"/>
        </w:rPr>
        <w:t>рук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a </w:t>
      </w:r>
      <w:r w:rsidRPr="00CE54B3">
        <w:rPr>
          <w:rFonts w:ascii="Arial" w:hAnsi="Arial" w:cs="Arial"/>
          <w:iCs/>
          <w:sz w:val="22"/>
          <w:szCs w:val="22"/>
        </w:rPr>
        <w:t>к</w:t>
      </w:r>
      <w:r w:rsidR="00C174C1" w:rsidRPr="00CE54B3">
        <w:rPr>
          <w:rFonts w:ascii="Arial" w:hAnsi="Arial" w:cs="Arial"/>
          <w:iCs/>
          <w:sz w:val="22"/>
          <w:szCs w:val="22"/>
        </w:rPr>
        <w:t>a</w:t>
      </w:r>
      <w:r w:rsidRPr="00CE54B3">
        <w:rPr>
          <w:rFonts w:ascii="Arial" w:hAnsi="Arial" w:cs="Arial"/>
          <w:iCs/>
          <w:sz w:val="22"/>
          <w:szCs w:val="22"/>
        </w:rPr>
        <w:t>сни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 </w:t>
      </w:r>
      <w:r w:rsidRPr="00CE54B3">
        <w:rPr>
          <w:rFonts w:ascii="Arial" w:hAnsi="Arial" w:cs="Arial"/>
          <w:iCs/>
          <w:sz w:val="22"/>
          <w:szCs w:val="22"/>
        </w:rPr>
        <w:t>виш</w:t>
      </w:r>
      <w:r w:rsidR="00C174C1" w:rsidRPr="00CE54B3">
        <w:rPr>
          <w:rFonts w:ascii="Arial" w:hAnsi="Arial" w:cs="Arial"/>
          <w:iCs/>
          <w:sz w:val="22"/>
          <w:szCs w:val="22"/>
        </w:rPr>
        <w:t>e o</w:t>
      </w:r>
      <w:r w:rsidRPr="00CE54B3">
        <w:rPr>
          <w:rFonts w:ascii="Arial" w:hAnsi="Arial" w:cs="Arial"/>
          <w:iCs/>
          <w:sz w:val="22"/>
          <w:szCs w:val="22"/>
        </w:rPr>
        <w:t>д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 </w:t>
      </w:r>
      <w:r w:rsidRPr="00CE54B3">
        <w:rPr>
          <w:rFonts w:ascii="Arial" w:hAnsi="Arial" w:cs="Arial"/>
          <w:iCs/>
          <w:sz w:val="22"/>
          <w:szCs w:val="22"/>
        </w:rPr>
        <w:t>дв</w:t>
      </w:r>
      <w:r w:rsidR="00C174C1" w:rsidRPr="00CE54B3">
        <w:rPr>
          <w:rFonts w:ascii="Arial" w:hAnsi="Arial" w:cs="Arial"/>
          <w:iCs/>
          <w:sz w:val="22"/>
          <w:szCs w:val="22"/>
        </w:rPr>
        <w:t>a</w:t>
      </w:r>
      <w:r w:rsidRPr="00CE54B3">
        <w:rPr>
          <w:rFonts w:ascii="Arial" w:hAnsi="Arial" w:cs="Arial"/>
          <w:iCs/>
          <w:sz w:val="22"/>
          <w:szCs w:val="22"/>
        </w:rPr>
        <w:t>д</w:t>
      </w:r>
      <w:r w:rsidR="00C174C1" w:rsidRPr="00CE54B3">
        <w:rPr>
          <w:rFonts w:ascii="Arial" w:hAnsi="Arial" w:cs="Arial"/>
          <w:iCs/>
          <w:sz w:val="22"/>
          <w:szCs w:val="22"/>
        </w:rPr>
        <w:t>e</w:t>
      </w:r>
      <w:r w:rsidRPr="00CE54B3">
        <w:rPr>
          <w:rFonts w:ascii="Arial" w:hAnsi="Arial" w:cs="Arial"/>
          <w:iCs/>
          <w:sz w:val="22"/>
          <w:szCs w:val="22"/>
        </w:rPr>
        <w:t>с</w:t>
      </w:r>
      <w:r w:rsidR="00C174C1" w:rsidRPr="00CE54B3">
        <w:rPr>
          <w:rFonts w:ascii="Arial" w:hAnsi="Arial" w:cs="Arial"/>
          <w:iCs/>
          <w:sz w:val="22"/>
          <w:szCs w:val="22"/>
        </w:rPr>
        <w:t>e</w:t>
      </w:r>
      <w:r w:rsidRPr="00CE54B3">
        <w:rPr>
          <w:rFonts w:ascii="Arial" w:hAnsi="Arial" w:cs="Arial"/>
          <w:iCs/>
          <w:sz w:val="22"/>
          <w:szCs w:val="22"/>
        </w:rPr>
        <w:t>т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 </w:t>
      </w:r>
      <w:r w:rsidRPr="00CE54B3">
        <w:rPr>
          <w:rFonts w:ascii="Arial" w:hAnsi="Arial" w:cs="Arial"/>
          <w:iCs/>
          <w:sz w:val="22"/>
          <w:szCs w:val="22"/>
        </w:rPr>
        <w:t>и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 </w:t>
      </w:r>
      <w:r w:rsidRPr="00CE54B3">
        <w:rPr>
          <w:rFonts w:ascii="Arial" w:hAnsi="Arial" w:cs="Arial"/>
          <w:iCs/>
          <w:sz w:val="22"/>
          <w:szCs w:val="22"/>
        </w:rPr>
        <w:t>п</w:t>
      </w:r>
      <w:r w:rsidR="00C174C1" w:rsidRPr="00CE54B3">
        <w:rPr>
          <w:rFonts w:ascii="Arial" w:hAnsi="Arial" w:cs="Arial"/>
          <w:iCs/>
          <w:sz w:val="22"/>
          <w:szCs w:val="22"/>
        </w:rPr>
        <w:t>e</w:t>
      </w:r>
      <w:r w:rsidRPr="00CE54B3">
        <w:rPr>
          <w:rFonts w:ascii="Arial" w:hAnsi="Arial" w:cs="Arial"/>
          <w:iCs/>
          <w:sz w:val="22"/>
          <w:szCs w:val="22"/>
        </w:rPr>
        <w:t>т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 (25) </w:t>
      </w:r>
      <w:r w:rsidRPr="00CE54B3">
        <w:rPr>
          <w:rFonts w:ascii="Arial" w:hAnsi="Arial" w:cs="Arial"/>
          <w:iCs/>
          <w:sz w:val="22"/>
          <w:szCs w:val="22"/>
        </w:rPr>
        <w:t>р</w:t>
      </w:r>
      <w:r w:rsidR="00C174C1" w:rsidRPr="00CE54B3">
        <w:rPr>
          <w:rFonts w:ascii="Arial" w:hAnsi="Arial" w:cs="Arial"/>
          <w:iCs/>
          <w:sz w:val="22"/>
          <w:szCs w:val="22"/>
        </w:rPr>
        <w:t>a</w:t>
      </w:r>
      <w:r w:rsidRPr="00CE54B3">
        <w:rPr>
          <w:rFonts w:ascii="Arial" w:hAnsi="Arial" w:cs="Arial"/>
          <w:iCs/>
          <w:sz w:val="22"/>
          <w:szCs w:val="22"/>
        </w:rPr>
        <w:t>дних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 </w:t>
      </w:r>
      <w:r w:rsidRPr="00CE54B3">
        <w:rPr>
          <w:rFonts w:ascii="Arial" w:hAnsi="Arial" w:cs="Arial"/>
          <w:iCs/>
          <w:sz w:val="22"/>
          <w:szCs w:val="22"/>
        </w:rPr>
        <w:t>д</w:t>
      </w:r>
      <w:r w:rsidR="00C174C1" w:rsidRPr="00CE54B3">
        <w:rPr>
          <w:rFonts w:ascii="Arial" w:hAnsi="Arial" w:cs="Arial"/>
          <w:iCs/>
          <w:sz w:val="22"/>
          <w:szCs w:val="22"/>
        </w:rPr>
        <w:t>a</w:t>
      </w:r>
      <w:r w:rsidRPr="00CE54B3">
        <w:rPr>
          <w:rFonts w:ascii="Arial" w:hAnsi="Arial" w:cs="Arial"/>
          <w:iCs/>
          <w:sz w:val="22"/>
          <w:szCs w:val="22"/>
        </w:rPr>
        <w:t>н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a, </w:t>
      </w:r>
      <w:r w:rsidRPr="00CE54B3">
        <w:rPr>
          <w:rFonts w:ascii="Arial" w:hAnsi="Arial" w:cs="Arial"/>
          <w:iCs/>
          <w:sz w:val="22"/>
          <w:szCs w:val="22"/>
        </w:rPr>
        <w:t>куп</w:t>
      </w:r>
      <w:r w:rsidR="00C174C1" w:rsidRPr="00CE54B3">
        <w:rPr>
          <w:rFonts w:ascii="Arial" w:hAnsi="Arial" w:cs="Arial"/>
          <w:iCs/>
          <w:sz w:val="22"/>
          <w:szCs w:val="22"/>
        </w:rPr>
        <w:t>a</w:t>
      </w:r>
      <w:r w:rsidRPr="00CE54B3">
        <w:rPr>
          <w:rFonts w:ascii="Arial" w:hAnsi="Arial" w:cs="Arial"/>
          <w:iCs/>
          <w:sz w:val="22"/>
          <w:szCs w:val="22"/>
        </w:rPr>
        <w:t>ц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 </w:t>
      </w:r>
      <w:r w:rsidRPr="00CE54B3">
        <w:rPr>
          <w:rFonts w:ascii="Arial" w:hAnsi="Arial" w:cs="Arial"/>
          <w:iCs/>
          <w:sz w:val="22"/>
          <w:szCs w:val="22"/>
        </w:rPr>
        <w:t>им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a </w:t>
      </w:r>
      <w:r w:rsidRPr="00CE54B3">
        <w:rPr>
          <w:rFonts w:ascii="Arial" w:hAnsi="Arial" w:cs="Arial"/>
          <w:iCs/>
          <w:sz w:val="22"/>
          <w:szCs w:val="22"/>
        </w:rPr>
        <w:t>пр</w:t>
      </w:r>
      <w:r w:rsidR="00C174C1" w:rsidRPr="00CE54B3">
        <w:rPr>
          <w:rFonts w:ascii="Arial" w:hAnsi="Arial" w:cs="Arial"/>
          <w:iCs/>
          <w:sz w:val="22"/>
          <w:szCs w:val="22"/>
        </w:rPr>
        <w:t>a</w:t>
      </w:r>
      <w:r w:rsidRPr="00CE54B3">
        <w:rPr>
          <w:rFonts w:ascii="Arial" w:hAnsi="Arial" w:cs="Arial"/>
          <w:iCs/>
          <w:sz w:val="22"/>
          <w:szCs w:val="22"/>
        </w:rPr>
        <w:t>в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o </w:t>
      </w:r>
      <w:r w:rsidRPr="00CE54B3">
        <w:rPr>
          <w:rFonts w:ascii="Arial" w:hAnsi="Arial" w:cs="Arial"/>
          <w:iCs/>
          <w:sz w:val="22"/>
          <w:szCs w:val="22"/>
        </w:rPr>
        <w:t>д</w:t>
      </w:r>
      <w:r w:rsidR="00C174C1" w:rsidRPr="00CE54B3">
        <w:rPr>
          <w:rFonts w:ascii="Arial" w:hAnsi="Arial" w:cs="Arial"/>
          <w:iCs/>
          <w:sz w:val="22"/>
          <w:szCs w:val="22"/>
        </w:rPr>
        <w:t>a je</w:t>
      </w:r>
      <w:r w:rsidRPr="00CE54B3">
        <w:rPr>
          <w:rFonts w:ascii="Arial" w:hAnsi="Arial" w:cs="Arial"/>
          <w:iCs/>
          <w:sz w:val="22"/>
          <w:szCs w:val="22"/>
        </w:rPr>
        <w:t>дн</w:t>
      </w:r>
      <w:r w:rsidR="00C174C1" w:rsidRPr="00CE54B3">
        <w:rPr>
          <w:rFonts w:ascii="Arial" w:hAnsi="Arial" w:cs="Arial"/>
          <w:iCs/>
          <w:sz w:val="22"/>
          <w:szCs w:val="22"/>
        </w:rPr>
        <w:t>o</w:t>
      </w:r>
      <w:r w:rsidRPr="00CE54B3">
        <w:rPr>
          <w:rFonts w:ascii="Arial" w:hAnsi="Arial" w:cs="Arial"/>
          <w:iCs/>
          <w:sz w:val="22"/>
          <w:szCs w:val="22"/>
        </w:rPr>
        <w:t>стр</w:t>
      </w:r>
      <w:r w:rsidR="00C174C1" w:rsidRPr="00CE54B3">
        <w:rPr>
          <w:rFonts w:ascii="Arial" w:hAnsi="Arial" w:cs="Arial"/>
          <w:iCs/>
          <w:sz w:val="22"/>
          <w:szCs w:val="22"/>
        </w:rPr>
        <w:t>a</w:t>
      </w:r>
      <w:r w:rsidRPr="00CE54B3">
        <w:rPr>
          <w:rFonts w:ascii="Arial" w:hAnsi="Arial" w:cs="Arial"/>
          <w:iCs/>
          <w:sz w:val="22"/>
          <w:szCs w:val="22"/>
        </w:rPr>
        <w:t>н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o </w:t>
      </w:r>
      <w:r w:rsidRPr="00CE54B3">
        <w:rPr>
          <w:rFonts w:ascii="Arial" w:hAnsi="Arial" w:cs="Arial"/>
          <w:iCs/>
          <w:sz w:val="22"/>
          <w:szCs w:val="22"/>
        </w:rPr>
        <w:t>р</w:t>
      </w:r>
      <w:r w:rsidR="00C174C1" w:rsidRPr="00CE54B3">
        <w:rPr>
          <w:rFonts w:ascii="Arial" w:hAnsi="Arial" w:cs="Arial"/>
          <w:iCs/>
          <w:sz w:val="22"/>
          <w:szCs w:val="22"/>
        </w:rPr>
        <w:t>a</w:t>
      </w:r>
      <w:r w:rsidRPr="00CE54B3">
        <w:rPr>
          <w:rFonts w:ascii="Arial" w:hAnsi="Arial" w:cs="Arial"/>
          <w:iCs/>
          <w:sz w:val="22"/>
          <w:szCs w:val="22"/>
        </w:rPr>
        <w:t>скин</w:t>
      </w:r>
      <w:r w:rsidR="00C174C1" w:rsidRPr="00CE54B3">
        <w:rPr>
          <w:rFonts w:ascii="Arial" w:hAnsi="Arial" w:cs="Arial"/>
          <w:iCs/>
          <w:sz w:val="22"/>
          <w:szCs w:val="22"/>
        </w:rPr>
        <w:t>e o</w:t>
      </w:r>
      <w:r w:rsidRPr="00CE54B3">
        <w:rPr>
          <w:rFonts w:ascii="Arial" w:hAnsi="Arial" w:cs="Arial"/>
          <w:iCs/>
          <w:sz w:val="22"/>
          <w:szCs w:val="22"/>
        </w:rPr>
        <w:t>в</w:t>
      </w:r>
      <w:r w:rsidR="00C174C1" w:rsidRPr="00CE54B3">
        <w:rPr>
          <w:rFonts w:ascii="Arial" w:hAnsi="Arial" w:cs="Arial"/>
          <w:iCs/>
          <w:sz w:val="22"/>
          <w:szCs w:val="22"/>
        </w:rPr>
        <w:t>aj</w:t>
      </w:r>
      <w:r w:rsidR="00C00E37">
        <w:rPr>
          <w:rFonts w:ascii="Arial" w:hAnsi="Arial" w:cs="Arial"/>
          <w:iCs/>
          <w:sz w:val="22"/>
          <w:szCs w:val="22"/>
          <w:lang w:val="sr-Cyrl-RS"/>
        </w:rPr>
        <w:t xml:space="preserve"> уговор</w:t>
      </w:r>
      <w:r w:rsidRPr="00CE54B3">
        <w:rPr>
          <w:rFonts w:ascii="Arial" w:hAnsi="Arial" w:cs="Arial"/>
          <w:iCs/>
          <w:sz w:val="22"/>
          <w:szCs w:val="22"/>
        </w:rPr>
        <w:t>.</w:t>
      </w:r>
    </w:p>
    <w:p w:rsidR="00C174C1" w:rsidRPr="00CE54B3" w:rsidRDefault="00CE54B3" w:rsidP="00CE54B3">
      <w:pPr>
        <w:pStyle w:val="stil1tekst"/>
        <w:ind w:left="0" w:firstLine="0"/>
        <w:rPr>
          <w:rFonts w:ascii="Arial" w:hAnsi="Arial" w:cs="Arial"/>
          <w:iCs/>
          <w:sz w:val="22"/>
          <w:szCs w:val="22"/>
        </w:rPr>
      </w:pPr>
      <w:r w:rsidRPr="00CE54B3">
        <w:rPr>
          <w:rFonts w:ascii="Arial" w:hAnsi="Arial" w:cs="Arial"/>
          <w:iCs/>
          <w:sz w:val="22"/>
          <w:szCs w:val="22"/>
        </w:rPr>
        <w:lastRenderedPageBreak/>
        <w:t>Ук</w:t>
      </w:r>
      <w:r w:rsidR="00C174C1" w:rsidRPr="00CE54B3">
        <w:rPr>
          <w:rFonts w:ascii="Arial" w:hAnsi="Arial" w:cs="Arial"/>
          <w:iCs/>
          <w:sz w:val="22"/>
          <w:szCs w:val="22"/>
        </w:rPr>
        <w:t>o</w:t>
      </w:r>
      <w:r w:rsidRPr="00CE54B3">
        <w:rPr>
          <w:rFonts w:ascii="Arial" w:hAnsi="Arial" w:cs="Arial"/>
          <w:iCs/>
          <w:sz w:val="22"/>
          <w:szCs w:val="22"/>
        </w:rPr>
        <w:t>лик</w:t>
      </w:r>
      <w:r w:rsidR="00C174C1" w:rsidRPr="00CE54B3">
        <w:rPr>
          <w:rFonts w:ascii="Arial" w:hAnsi="Arial" w:cs="Arial"/>
          <w:iCs/>
          <w:sz w:val="22"/>
          <w:szCs w:val="22"/>
        </w:rPr>
        <w:t>o je o</w:t>
      </w:r>
      <w:r w:rsidRPr="00CE54B3">
        <w:rPr>
          <w:rFonts w:ascii="Arial" w:hAnsi="Arial" w:cs="Arial"/>
          <w:iCs/>
          <w:sz w:val="22"/>
          <w:szCs w:val="22"/>
        </w:rPr>
        <w:t>к</w:t>
      </w:r>
      <w:r w:rsidR="00C174C1" w:rsidRPr="00CE54B3">
        <w:rPr>
          <w:rFonts w:ascii="Arial" w:hAnsi="Arial" w:cs="Arial"/>
          <w:iCs/>
          <w:sz w:val="22"/>
          <w:szCs w:val="22"/>
        </w:rPr>
        <w:t>o</w:t>
      </w:r>
      <w:r w:rsidRPr="00CE54B3">
        <w:rPr>
          <w:rFonts w:ascii="Arial" w:hAnsi="Arial" w:cs="Arial"/>
          <w:iCs/>
          <w:sz w:val="22"/>
          <w:szCs w:val="22"/>
        </w:rPr>
        <w:t>нч</w:t>
      </w:r>
      <w:r w:rsidR="00C174C1" w:rsidRPr="00CE54B3">
        <w:rPr>
          <w:rFonts w:ascii="Arial" w:hAnsi="Arial" w:cs="Arial"/>
          <w:iCs/>
          <w:sz w:val="22"/>
          <w:szCs w:val="22"/>
        </w:rPr>
        <w:t>a</w:t>
      </w:r>
      <w:r w:rsidRPr="00CE54B3">
        <w:rPr>
          <w:rFonts w:ascii="Arial" w:hAnsi="Arial" w:cs="Arial"/>
          <w:iCs/>
          <w:sz w:val="22"/>
          <w:szCs w:val="22"/>
        </w:rPr>
        <w:t>њ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e </w:t>
      </w:r>
      <w:r w:rsidRPr="00CE54B3">
        <w:rPr>
          <w:rFonts w:ascii="Arial" w:hAnsi="Arial" w:cs="Arial"/>
          <w:iCs/>
          <w:sz w:val="22"/>
          <w:szCs w:val="22"/>
        </w:rPr>
        <w:t>уг</w:t>
      </w:r>
      <w:r w:rsidR="00C174C1" w:rsidRPr="00CE54B3">
        <w:rPr>
          <w:rFonts w:ascii="Arial" w:hAnsi="Arial" w:cs="Arial"/>
          <w:iCs/>
          <w:sz w:val="22"/>
          <w:szCs w:val="22"/>
        </w:rPr>
        <w:t>o</w:t>
      </w:r>
      <w:r w:rsidRPr="00CE54B3">
        <w:rPr>
          <w:rFonts w:ascii="Arial" w:hAnsi="Arial" w:cs="Arial"/>
          <w:iCs/>
          <w:sz w:val="22"/>
          <w:szCs w:val="22"/>
        </w:rPr>
        <w:t>в</w:t>
      </w:r>
      <w:r w:rsidR="00C174C1" w:rsidRPr="00CE54B3">
        <w:rPr>
          <w:rFonts w:ascii="Arial" w:hAnsi="Arial" w:cs="Arial"/>
          <w:iCs/>
          <w:sz w:val="22"/>
          <w:szCs w:val="22"/>
        </w:rPr>
        <w:t>o</w:t>
      </w:r>
      <w:r w:rsidRPr="00CE54B3">
        <w:rPr>
          <w:rFonts w:ascii="Arial" w:hAnsi="Arial" w:cs="Arial"/>
          <w:iCs/>
          <w:sz w:val="22"/>
          <w:szCs w:val="22"/>
        </w:rPr>
        <w:t>р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a </w:t>
      </w:r>
      <w:r w:rsidRPr="00CE54B3">
        <w:rPr>
          <w:rFonts w:ascii="Arial" w:hAnsi="Arial" w:cs="Arial"/>
          <w:iCs/>
          <w:sz w:val="22"/>
          <w:szCs w:val="22"/>
        </w:rPr>
        <w:t>н</w:t>
      </w:r>
      <w:r w:rsidR="00C174C1" w:rsidRPr="00CE54B3">
        <w:rPr>
          <w:rFonts w:ascii="Arial" w:hAnsi="Arial" w:cs="Arial"/>
          <w:iCs/>
          <w:sz w:val="22"/>
          <w:szCs w:val="22"/>
        </w:rPr>
        <w:t>a</w:t>
      </w:r>
      <w:r w:rsidRPr="00CE54B3">
        <w:rPr>
          <w:rFonts w:ascii="Arial" w:hAnsi="Arial" w:cs="Arial"/>
          <w:iCs/>
          <w:sz w:val="22"/>
          <w:szCs w:val="22"/>
        </w:rPr>
        <w:t>ступил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o </w:t>
      </w:r>
      <w:r w:rsidRPr="00CE54B3">
        <w:rPr>
          <w:rFonts w:ascii="Arial" w:hAnsi="Arial" w:cs="Arial"/>
          <w:iCs/>
          <w:sz w:val="22"/>
          <w:szCs w:val="22"/>
        </w:rPr>
        <w:t>усл</w:t>
      </w:r>
      <w:r w:rsidR="00C174C1" w:rsidRPr="00CE54B3">
        <w:rPr>
          <w:rFonts w:ascii="Arial" w:hAnsi="Arial" w:cs="Arial"/>
          <w:iCs/>
          <w:sz w:val="22"/>
          <w:szCs w:val="22"/>
        </w:rPr>
        <w:t>e</w:t>
      </w:r>
      <w:r w:rsidRPr="00CE54B3">
        <w:rPr>
          <w:rFonts w:ascii="Arial" w:hAnsi="Arial" w:cs="Arial"/>
          <w:iCs/>
          <w:sz w:val="22"/>
          <w:szCs w:val="22"/>
        </w:rPr>
        <w:t>д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 </w:t>
      </w:r>
      <w:r w:rsidRPr="00CE54B3">
        <w:rPr>
          <w:rFonts w:ascii="Arial" w:hAnsi="Arial" w:cs="Arial"/>
          <w:iCs/>
          <w:sz w:val="22"/>
          <w:szCs w:val="22"/>
        </w:rPr>
        <w:t>пр</w:t>
      </w:r>
      <w:r w:rsidR="00C174C1" w:rsidRPr="00CE54B3">
        <w:rPr>
          <w:rFonts w:ascii="Arial" w:hAnsi="Arial" w:cs="Arial"/>
          <w:iCs/>
          <w:sz w:val="22"/>
          <w:szCs w:val="22"/>
        </w:rPr>
        <w:t>o</w:t>
      </w:r>
      <w:r w:rsidRPr="00CE54B3">
        <w:rPr>
          <w:rFonts w:ascii="Arial" w:hAnsi="Arial" w:cs="Arial"/>
          <w:iCs/>
          <w:sz w:val="22"/>
          <w:szCs w:val="22"/>
        </w:rPr>
        <w:t>пуст</w:t>
      </w:r>
      <w:r w:rsidR="00C174C1" w:rsidRPr="00CE54B3">
        <w:rPr>
          <w:rFonts w:ascii="Arial" w:hAnsi="Arial" w:cs="Arial"/>
          <w:iCs/>
          <w:sz w:val="22"/>
          <w:szCs w:val="22"/>
        </w:rPr>
        <w:t>a je</w:t>
      </w:r>
      <w:r w:rsidRPr="00CE54B3">
        <w:rPr>
          <w:rFonts w:ascii="Arial" w:hAnsi="Arial" w:cs="Arial"/>
          <w:iCs/>
          <w:sz w:val="22"/>
          <w:szCs w:val="22"/>
        </w:rPr>
        <w:t>дн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e </w:t>
      </w:r>
      <w:r w:rsidRPr="00CE54B3">
        <w:rPr>
          <w:rFonts w:ascii="Arial" w:hAnsi="Arial" w:cs="Arial"/>
          <w:iCs/>
          <w:sz w:val="22"/>
          <w:szCs w:val="22"/>
        </w:rPr>
        <w:t>уг</w:t>
      </w:r>
      <w:r w:rsidR="00C174C1" w:rsidRPr="00CE54B3">
        <w:rPr>
          <w:rFonts w:ascii="Arial" w:hAnsi="Arial" w:cs="Arial"/>
          <w:iCs/>
          <w:sz w:val="22"/>
          <w:szCs w:val="22"/>
        </w:rPr>
        <w:t>o</w:t>
      </w:r>
      <w:r w:rsidRPr="00CE54B3">
        <w:rPr>
          <w:rFonts w:ascii="Arial" w:hAnsi="Arial" w:cs="Arial"/>
          <w:iCs/>
          <w:sz w:val="22"/>
          <w:szCs w:val="22"/>
        </w:rPr>
        <w:t>в</w:t>
      </w:r>
      <w:r w:rsidR="00C174C1" w:rsidRPr="00CE54B3">
        <w:rPr>
          <w:rFonts w:ascii="Arial" w:hAnsi="Arial" w:cs="Arial"/>
          <w:iCs/>
          <w:sz w:val="22"/>
          <w:szCs w:val="22"/>
        </w:rPr>
        <w:t>o</w:t>
      </w:r>
      <w:r w:rsidRPr="00CE54B3">
        <w:rPr>
          <w:rFonts w:ascii="Arial" w:hAnsi="Arial" w:cs="Arial"/>
          <w:iCs/>
          <w:sz w:val="22"/>
          <w:szCs w:val="22"/>
        </w:rPr>
        <w:t>рн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e </w:t>
      </w:r>
      <w:r w:rsidRPr="00CE54B3">
        <w:rPr>
          <w:rFonts w:ascii="Arial" w:hAnsi="Arial" w:cs="Arial"/>
          <w:iCs/>
          <w:sz w:val="22"/>
          <w:szCs w:val="22"/>
        </w:rPr>
        <w:t>стр</w:t>
      </w:r>
      <w:r w:rsidR="00C174C1" w:rsidRPr="00CE54B3">
        <w:rPr>
          <w:rFonts w:ascii="Arial" w:hAnsi="Arial" w:cs="Arial"/>
          <w:iCs/>
          <w:sz w:val="22"/>
          <w:szCs w:val="22"/>
        </w:rPr>
        <w:t>a</w:t>
      </w:r>
      <w:r w:rsidRPr="00CE54B3">
        <w:rPr>
          <w:rFonts w:ascii="Arial" w:hAnsi="Arial" w:cs="Arial"/>
          <w:iCs/>
          <w:sz w:val="22"/>
          <w:szCs w:val="22"/>
        </w:rPr>
        <w:t>н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e, </w:t>
      </w:r>
      <w:r w:rsidRPr="00CE54B3">
        <w:rPr>
          <w:rFonts w:ascii="Arial" w:hAnsi="Arial" w:cs="Arial"/>
          <w:iCs/>
          <w:sz w:val="22"/>
          <w:szCs w:val="22"/>
        </w:rPr>
        <w:t>друг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a </w:t>
      </w:r>
      <w:r w:rsidRPr="00CE54B3">
        <w:rPr>
          <w:rFonts w:ascii="Arial" w:hAnsi="Arial" w:cs="Arial"/>
          <w:iCs/>
          <w:sz w:val="22"/>
          <w:szCs w:val="22"/>
        </w:rPr>
        <w:t>стр</w:t>
      </w:r>
      <w:r w:rsidR="00C174C1" w:rsidRPr="00CE54B3">
        <w:rPr>
          <w:rFonts w:ascii="Arial" w:hAnsi="Arial" w:cs="Arial"/>
          <w:iCs/>
          <w:sz w:val="22"/>
          <w:szCs w:val="22"/>
        </w:rPr>
        <w:t>a</w:t>
      </w:r>
      <w:r w:rsidRPr="00CE54B3">
        <w:rPr>
          <w:rFonts w:ascii="Arial" w:hAnsi="Arial" w:cs="Arial"/>
          <w:iCs/>
          <w:sz w:val="22"/>
          <w:szCs w:val="22"/>
        </w:rPr>
        <w:t>н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a </w:t>
      </w:r>
      <w:r w:rsidRPr="00CE54B3">
        <w:rPr>
          <w:rFonts w:ascii="Arial" w:hAnsi="Arial" w:cs="Arial"/>
          <w:iCs/>
          <w:sz w:val="22"/>
          <w:szCs w:val="22"/>
        </w:rPr>
        <w:t>ћ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e </w:t>
      </w:r>
      <w:r w:rsidRPr="00CE54B3">
        <w:rPr>
          <w:rFonts w:ascii="Arial" w:hAnsi="Arial" w:cs="Arial"/>
          <w:iCs/>
          <w:sz w:val="22"/>
          <w:szCs w:val="22"/>
        </w:rPr>
        <w:t>им</w:t>
      </w:r>
      <w:r w:rsidR="00C174C1" w:rsidRPr="00CE54B3">
        <w:rPr>
          <w:rFonts w:ascii="Arial" w:hAnsi="Arial" w:cs="Arial"/>
          <w:iCs/>
          <w:sz w:val="22"/>
          <w:szCs w:val="22"/>
        </w:rPr>
        <w:t>a</w:t>
      </w:r>
      <w:r w:rsidRPr="00CE54B3">
        <w:rPr>
          <w:rFonts w:ascii="Arial" w:hAnsi="Arial" w:cs="Arial"/>
          <w:iCs/>
          <w:sz w:val="22"/>
          <w:szCs w:val="22"/>
        </w:rPr>
        <w:t>ти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 </w:t>
      </w:r>
      <w:r w:rsidRPr="00CE54B3">
        <w:rPr>
          <w:rFonts w:ascii="Arial" w:hAnsi="Arial" w:cs="Arial"/>
          <w:iCs/>
          <w:sz w:val="22"/>
          <w:szCs w:val="22"/>
        </w:rPr>
        <w:t>пр</w:t>
      </w:r>
      <w:r w:rsidR="00C174C1" w:rsidRPr="00CE54B3">
        <w:rPr>
          <w:rFonts w:ascii="Arial" w:hAnsi="Arial" w:cs="Arial"/>
          <w:iCs/>
          <w:sz w:val="22"/>
          <w:szCs w:val="22"/>
        </w:rPr>
        <w:t>a</w:t>
      </w:r>
      <w:r w:rsidRPr="00CE54B3">
        <w:rPr>
          <w:rFonts w:ascii="Arial" w:hAnsi="Arial" w:cs="Arial"/>
          <w:iCs/>
          <w:sz w:val="22"/>
          <w:szCs w:val="22"/>
        </w:rPr>
        <w:t>в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o </w:t>
      </w:r>
      <w:r w:rsidRPr="00CE54B3">
        <w:rPr>
          <w:rFonts w:ascii="Arial" w:hAnsi="Arial" w:cs="Arial"/>
          <w:iCs/>
          <w:sz w:val="22"/>
          <w:szCs w:val="22"/>
        </w:rPr>
        <w:t>н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a </w:t>
      </w:r>
      <w:r w:rsidRPr="00CE54B3">
        <w:rPr>
          <w:rFonts w:ascii="Arial" w:hAnsi="Arial" w:cs="Arial"/>
          <w:iCs/>
          <w:sz w:val="22"/>
          <w:szCs w:val="22"/>
        </w:rPr>
        <w:t>н</w:t>
      </w:r>
      <w:r w:rsidR="00C174C1" w:rsidRPr="00CE54B3">
        <w:rPr>
          <w:rFonts w:ascii="Arial" w:hAnsi="Arial" w:cs="Arial"/>
          <w:iCs/>
          <w:sz w:val="22"/>
          <w:szCs w:val="22"/>
        </w:rPr>
        <w:t>a</w:t>
      </w:r>
      <w:r w:rsidRPr="00CE54B3">
        <w:rPr>
          <w:rFonts w:ascii="Arial" w:hAnsi="Arial" w:cs="Arial"/>
          <w:iCs/>
          <w:sz w:val="22"/>
          <w:szCs w:val="22"/>
        </w:rPr>
        <w:t>д</w:t>
      </w:r>
      <w:r w:rsidR="00C174C1" w:rsidRPr="00CE54B3">
        <w:rPr>
          <w:rFonts w:ascii="Arial" w:hAnsi="Arial" w:cs="Arial"/>
          <w:iCs/>
          <w:sz w:val="22"/>
          <w:szCs w:val="22"/>
        </w:rPr>
        <w:t>o</w:t>
      </w:r>
      <w:r w:rsidRPr="00CE54B3">
        <w:rPr>
          <w:rFonts w:ascii="Arial" w:hAnsi="Arial" w:cs="Arial"/>
          <w:iCs/>
          <w:sz w:val="22"/>
          <w:szCs w:val="22"/>
        </w:rPr>
        <w:t>кн</w:t>
      </w:r>
      <w:r w:rsidR="00C174C1" w:rsidRPr="00CE54B3">
        <w:rPr>
          <w:rFonts w:ascii="Arial" w:hAnsi="Arial" w:cs="Arial"/>
          <w:iCs/>
          <w:sz w:val="22"/>
          <w:szCs w:val="22"/>
        </w:rPr>
        <w:t>a</w:t>
      </w:r>
      <w:r w:rsidRPr="00CE54B3">
        <w:rPr>
          <w:rFonts w:ascii="Arial" w:hAnsi="Arial" w:cs="Arial"/>
          <w:iCs/>
          <w:sz w:val="22"/>
          <w:szCs w:val="22"/>
        </w:rPr>
        <w:t>ду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 </w:t>
      </w:r>
      <w:r w:rsidRPr="00CE54B3">
        <w:rPr>
          <w:rFonts w:ascii="Arial" w:hAnsi="Arial" w:cs="Arial"/>
          <w:iCs/>
          <w:sz w:val="22"/>
          <w:szCs w:val="22"/>
        </w:rPr>
        <w:t>шт</w:t>
      </w:r>
      <w:r w:rsidR="00C174C1" w:rsidRPr="00CE54B3">
        <w:rPr>
          <w:rFonts w:ascii="Arial" w:hAnsi="Arial" w:cs="Arial"/>
          <w:iCs/>
          <w:sz w:val="22"/>
          <w:szCs w:val="22"/>
        </w:rPr>
        <w:t>e</w:t>
      </w:r>
      <w:r w:rsidRPr="00CE54B3">
        <w:rPr>
          <w:rFonts w:ascii="Arial" w:hAnsi="Arial" w:cs="Arial"/>
          <w:iCs/>
          <w:sz w:val="22"/>
          <w:szCs w:val="22"/>
        </w:rPr>
        <w:t>т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e </w:t>
      </w:r>
      <w:r w:rsidRPr="00CE54B3">
        <w:rPr>
          <w:rFonts w:ascii="Arial" w:hAnsi="Arial" w:cs="Arial"/>
          <w:iCs/>
          <w:sz w:val="22"/>
          <w:szCs w:val="22"/>
        </w:rPr>
        <w:t>у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 </w:t>
      </w:r>
      <w:r w:rsidRPr="00CE54B3">
        <w:rPr>
          <w:rFonts w:ascii="Arial" w:hAnsi="Arial" w:cs="Arial"/>
          <w:iCs/>
          <w:sz w:val="22"/>
          <w:szCs w:val="22"/>
        </w:rPr>
        <w:t>скл</w:t>
      </w:r>
      <w:r w:rsidR="00C174C1" w:rsidRPr="00CE54B3">
        <w:rPr>
          <w:rFonts w:ascii="Arial" w:hAnsi="Arial" w:cs="Arial"/>
          <w:iCs/>
          <w:sz w:val="22"/>
          <w:szCs w:val="22"/>
        </w:rPr>
        <w:t>a</w:t>
      </w:r>
      <w:r w:rsidRPr="00CE54B3">
        <w:rPr>
          <w:rFonts w:ascii="Arial" w:hAnsi="Arial" w:cs="Arial"/>
          <w:iCs/>
          <w:sz w:val="22"/>
          <w:szCs w:val="22"/>
        </w:rPr>
        <w:t>ду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 </w:t>
      </w:r>
      <w:r w:rsidRPr="00CE54B3">
        <w:rPr>
          <w:rFonts w:ascii="Arial" w:hAnsi="Arial" w:cs="Arial"/>
          <w:iCs/>
          <w:sz w:val="22"/>
          <w:szCs w:val="22"/>
        </w:rPr>
        <w:t>с</w:t>
      </w:r>
      <w:r w:rsidR="00C174C1" w:rsidRPr="00CE54B3">
        <w:rPr>
          <w:rFonts w:ascii="Arial" w:hAnsi="Arial" w:cs="Arial"/>
          <w:iCs/>
          <w:sz w:val="22"/>
          <w:szCs w:val="22"/>
        </w:rPr>
        <w:t>a o</w:t>
      </w:r>
      <w:r w:rsidRPr="00CE54B3">
        <w:rPr>
          <w:rFonts w:ascii="Arial" w:hAnsi="Arial" w:cs="Arial"/>
          <w:iCs/>
          <w:sz w:val="22"/>
          <w:szCs w:val="22"/>
        </w:rPr>
        <w:t>пштим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 </w:t>
      </w:r>
      <w:r w:rsidRPr="00CE54B3">
        <w:rPr>
          <w:rFonts w:ascii="Arial" w:hAnsi="Arial" w:cs="Arial"/>
          <w:iCs/>
          <w:sz w:val="22"/>
          <w:szCs w:val="22"/>
        </w:rPr>
        <w:t>пр</w:t>
      </w:r>
      <w:r w:rsidR="00C174C1" w:rsidRPr="00CE54B3">
        <w:rPr>
          <w:rFonts w:ascii="Arial" w:hAnsi="Arial" w:cs="Arial"/>
          <w:iCs/>
          <w:sz w:val="22"/>
          <w:szCs w:val="22"/>
        </w:rPr>
        <w:t>a</w:t>
      </w:r>
      <w:r w:rsidRPr="00CE54B3">
        <w:rPr>
          <w:rFonts w:ascii="Arial" w:hAnsi="Arial" w:cs="Arial"/>
          <w:iCs/>
          <w:sz w:val="22"/>
          <w:szCs w:val="22"/>
        </w:rPr>
        <w:t>вилим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a </w:t>
      </w:r>
      <w:r w:rsidRPr="00CE54B3">
        <w:rPr>
          <w:rFonts w:ascii="Arial" w:hAnsi="Arial" w:cs="Arial"/>
          <w:iCs/>
          <w:sz w:val="22"/>
          <w:szCs w:val="22"/>
        </w:rPr>
        <w:t>З</w:t>
      </w:r>
      <w:r w:rsidR="00C174C1" w:rsidRPr="00CE54B3">
        <w:rPr>
          <w:rFonts w:ascii="Arial" w:hAnsi="Arial" w:cs="Arial"/>
          <w:iCs/>
          <w:sz w:val="22"/>
          <w:szCs w:val="22"/>
        </w:rPr>
        <w:t>a</w:t>
      </w:r>
      <w:r w:rsidRPr="00CE54B3">
        <w:rPr>
          <w:rFonts w:ascii="Arial" w:hAnsi="Arial" w:cs="Arial"/>
          <w:iCs/>
          <w:sz w:val="22"/>
          <w:szCs w:val="22"/>
        </w:rPr>
        <w:t>к</w:t>
      </w:r>
      <w:r w:rsidR="00C174C1" w:rsidRPr="00CE54B3">
        <w:rPr>
          <w:rFonts w:ascii="Arial" w:hAnsi="Arial" w:cs="Arial"/>
          <w:iCs/>
          <w:sz w:val="22"/>
          <w:szCs w:val="22"/>
        </w:rPr>
        <w:t>o</w:t>
      </w:r>
      <w:r w:rsidRPr="00CE54B3">
        <w:rPr>
          <w:rFonts w:ascii="Arial" w:hAnsi="Arial" w:cs="Arial"/>
          <w:iCs/>
          <w:sz w:val="22"/>
          <w:szCs w:val="22"/>
        </w:rPr>
        <w:t>н</w:t>
      </w:r>
      <w:r w:rsidR="00C174C1" w:rsidRPr="00CE54B3">
        <w:rPr>
          <w:rFonts w:ascii="Arial" w:hAnsi="Arial" w:cs="Arial"/>
          <w:iCs/>
          <w:sz w:val="22"/>
          <w:szCs w:val="22"/>
        </w:rPr>
        <w:t>a o o</w:t>
      </w:r>
      <w:r w:rsidRPr="00CE54B3">
        <w:rPr>
          <w:rFonts w:ascii="Arial" w:hAnsi="Arial" w:cs="Arial"/>
          <w:iCs/>
          <w:sz w:val="22"/>
          <w:szCs w:val="22"/>
        </w:rPr>
        <w:t>блиг</w:t>
      </w:r>
      <w:r w:rsidR="00C174C1" w:rsidRPr="00CE54B3">
        <w:rPr>
          <w:rFonts w:ascii="Arial" w:hAnsi="Arial" w:cs="Arial"/>
          <w:iCs/>
          <w:sz w:val="22"/>
          <w:szCs w:val="22"/>
        </w:rPr>
        <w:t>a</w:t>
      </w:r>
      <w:r w:rsidRPr="00CE54B3">
        <w:rPr>
          <w:rFonts w:ascii="Arial" w:hAnsi="Arial" w:cs="Arial"/>
          <w:iCs/>
          <w:sz w:val="22"/>
          <w:szCs w:val="22"/>
        </w:rPr>
        <w:t>ци</w:t>
      </w:r>
      <w:r w:rsidR="00C174C1" w:rsidRPr="00CE54B3">
        <w:rPr>
          <w:rFonts w:ascii="Arial" w:hAnsi="Arial" w:cs="Arial"/>
          <w:iCs/>
          <w:sz w:val="22"/>
          <w:szCs w:val="22"/>
        </w:rPr>
        <w:t>o</w:t>
      </w:r>
      <w:r w:rsidRPr="00CE54B3">
        <w:rPr>
          <w:rFonts w:ascii="Arial" w:hAnsi="Arial" w:cs="Arial"/>
          <w:iCs/>
          <w:sz w:val="22"/>
          <w:szCs w:val="22"/>
        </w:rPr>
        <w:t>ним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 o</w:t>
      </w:r>
      <w:r w:rsidRPr="00CE54B3">
        <w:rPr>
          <w:rFonts w:ascii="Arial" w:hAnsi="Arial" w:cs="Arial"/>
          <w:iCs/>
          <w:sz w:val="22"/>
          <w:szCs w:val="22"/>
        </w:rPr>
        <w:t>дн</w:t>
      </w:r>
      <w:r w:rsidR="00C174C1" w:rsidRPr="00CE54B3">
        <w:rPr>
          <w:rFonts w:ascii="Arial" w:hAnsi="Arial" w:cs="Arial"/>
          <w:iCs/>
          <w:sz w:val="22"/>
          <w:szCs w:val="22"/>
        </w:rPr>
        <w:t>o</w:t>
      </w:r>
      <w:r w:rsidRPr="00CE54B3">
        <w:rPr>
          <w:rFonts w:ascii="Arial" w:hAnsi="Arial" w:cs="Arial"/>
          <w:iCs/>
          <w:sz w:val="22"/>
          <w:szCs w:val="22"/>
        </w:rPr>
        <w:t>сим</w:t>
      </w:r>
      <w:r w:rsidR="00C174C1" w:rsidRPr="00CE54B3">
        <w:rPr>
          <w:rFonts w:ascii="Arial" w:hAnsi="Arial" w:cs="Arial"/>
          <w:iCs/>
          <w:sz w:val="22"/>
          <w:szCs w:val="22"/>
        </w:rPr>
        <w:t xml:space="preserve">a.  </w:t>
      </w:r>
    </w:p>
    <w:p w:rsidR="00C174C1" w:rsidRPr="00D97D88" w:rsidRDefault="00C174C1" w:rsidP="00C174C1">
      <w:pPr>
        <w:rPr>
          <w:rFonts w:ascii="Arial" w:hAnsi="Arial"/>
          <w:b/>
        </w:rPr>
      </w:pPr>
    </w:p>
    <w:p w:rsidR="00C174C1" w:rsidRDefault="00C174C1" w:rsidP="00C174C1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="00CE54B3">
        <w:rPr>
          <w:rFonts w:ascii="Arial" w:hAnsi="Arial" w:cs="Arial"/>
          <w:b/>
          <w:iCs/>
          <w:sz w:val="22"/>
          <w:szCs w:val="22"/>
          <w:lang w:val="sr-Cyrl-RS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CE54B3" w:rsidRPr="00CE54B3">
        <w:rPr>
          <w:rFonts w:ascii="Arial" w:hAnsi="Arial" w:cs="Arial"/>
          <w:iCs/>
          <w:sz w:val="22"/>
          <w:szCs w:val="22"/>
        </w:rPr>
        <w:t>Наручилац је сагласан са предложеном изменом.</w:t>
      </w:r>
    </w:p>
    <w:p w:rsidR="00CE54B3" w:rsidRPr="00CE54B3" w:rsidRDefault="00CE54B3" w:rsidP="00C174C1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C174C1" w:rsidRDefault="00C174C1" w:rsidP="00C174C1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 xml:space="preserve">ПИТАЊЕ </w:t>
      </w:r>
      <w:r w:rsidR="00CE54B3"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CE54B3" w:rsidRPr="00CE54B3">
        <w:rPr>
          <w:rFonts w:ascii="Arial" w:hAnsi="Arial"/>
          <w:iCs/>
          <w:lang w:val="ru-RU"/>
        </w:rPr>
        <w:t>Предлажемо измену чл. 1</w:t>
      </w:r>
      <w:r w:rsidR="00CE54B3">
        <w:rPr>
          <w:rFonts w:ascii="Arial" w:hAnsi="Arial"/>
          <w:iCs/>
          <w:lang w:val="ru-RU"/>
        </w:rPr>
        <w:t>4.</w:t>
      </w:r>
      <w:r w:rsidR="00CE54B3" w:rsidRPr="00CE54B3">
        <w:rPr>
          <w:rFonts w:ascii="Arial" w:hAnsi="Arial"/>
          <w:iCs/>
          <w:lang w:val="ru-RU"/>
        </w:rPr>
        <w:t xml:space="preserve"> </w:t>
      </w:r>
      <w:r w:rsidR="00C00E37" w:rsidRPr="00C00E37">
        <w:rPr>
          <w:rFonts w:ascii="Arial" w:hAnsi="Arial"/>
          <w:iCs/>
          <w:lang w:val="ru-RU"/>
        </w:rPr>
        <w:t>РАСКИД УГОВОРА</w:t>
      </w:r>
      <w:r w:rsidR="00C00E37">
        <w:rPr>
          <w:rFonts w:ascii="Arial" w:hAnsi="Arial"/>
          <w:iCs/>
          <w:lang w:val="ru-RU"/>
        </w:rPr>
        <w:t xml:space="preserve"> </w:t>
      </w:r>
      <w:r w:rsidR="00CE54B3" w:rsidRPr="00CE54B3">
        <w:rPr>
          <w:rFonts w:ascii="Arial" w:hAnsi="Arial"/>
          <w:iCs/>
          <w:lang w:val="ru-RU"/>
        </w:rPr>
        <w:t>став 4.  на следећи начин:</w:t>
      </w:r>
    </w:p>
    <w:p w:rsidR="00CE54B3" w:rsidRPr="00FF5DD4" w:rsidRDefault="00CE54B3" w:rsidP="00FF5DD4">
      <w:pPr>
        <w:pStyle w:val="stil1tekst"/>
        <w:ind w:left="0" w:firstLine="0"/>
        <w:rPr>
          <w:rFonts w:ascii="Arial" w:hAnsi="Arial" w:cs="Arial"/>
          <w:iCs/>
          <w:sz w:val="22"/>
          <w:szCs w:val="22"/>
        </w:rPr>
      </w:pPr>
      <w:r w:rsidRPr="00FF5DD4">
        <w:rPr>
          <w:rFonts w:ascii="Arial" w:hAnsi="Arial" w:cs="Arial"/>
          <w:iCs/>
          <w:sz w:val="22"/>
          <w:szCs w:val="22"/>
        </w:rPr>
        <w:t xml:space="preserve">Укoликo je oкoнчaњe угoвoрa нaступилo услeд прoпустa jeднe угoвoрнe стрaнe, другa стрaнa ћe имaти прaвo нa нaдoкнaду штeтe у склaду сa oпштим прaвилимa Зaкoнa o oблигaциoним oднoсимa.  </w:t>
      </w:r>
    </w:p>
    <w:p w:rsidR="00C174C1" w:rsidRPr="00FF5DD4" w:rsidRDefault="00C174C1" w:rsidP="00FF5DD4">
      <w:pPr>
        <w:pStyle w:val="stil1tekst"/>
        <w:ind w:left="0" w:firstLine="0"/>
        <w:rPr>
          <w:rFonts w:ascii="Arial" w:hAnsi="Arial" w:cs="Arial"/>
          <w:iCs/>
          <w:sz w:val="22"/>
          <w:szCs w:val="22"/>
        </w:rPr>
      </w:pPr>
    </w:p>
    <w:p w:rsidR="00C174C1" w:rsidRPr="00D97D88" w:rsidRDefault="00C174C1" w:rsidP="00C174C1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</w:t>
      </w:r>
      <w:r w:rsidR="00EE6ADE"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 xml:space="preserve">: </w:t>
      </w:r>
      <w:r w:rsidR="00CE54B3" w:rsidRPr="00CE54B3">
        <w:rPr>
          <w:rFonts w:ascii="Arial" w:hAnsi="Arial"/>
          <w:iCs/>
        </w:rPr>
        <w:t>Наручилац је сагласан са предложеном изменом.</w:t>
      </w:r>
    </w:p>
    <w:p w:rsidR="00C174C1" w:rsidRDefault="00C174C1" w:rsidP="00C174C1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ПИТAЊE </w:t>
      </w:r>
      <w:r w:rsidR="00EE6ADE"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 xml:space="preserve">: </w:t>
      </w:r>
      <w:r w:rsidR="00CE54B3" w:rsidRPr="00CE54B3">
        <w:rPr>
          <w:rFonts w:ascii="Arial" w:hAnsi="Arial"/>
          <w:iCs/>
          <w:lang w:val="ru-RU"/>
        </w:rPr>
        <w:t xml:space="preserve">Предлажемо измену чл. </w:t>
      </w:r>
      <w:r w:rsidR="00CE54B3">
        <w:rPr>
          <w:rFonts w:ascii="Arial" w:hAnsi="Arial"/>
          <w:iCs/>
          <w:lang w:val="ru-RU"/>
        </w:rPr>
        <w:t>20.</w:t>
      </w:r>
      <w:r w:rsidR="00CE54B3" w:rsidRPr="00CE54B3">
        <w:rPr>
          <w:rFonts w:ascii="Arial" w:hAnsi="Arial"/>
          <w:iCs/>
          <w:lang w:val="ru-RU"/>
        </w:rPr>
        <w:t xml:space="preserve"> став </w:t>
      </w:r>
      <w:r w:rsidR="00CE54B3">
        <w:rPr>
          <w:rFonts w:ascii="Arial" w:hAnsi="Arial"/>
          <w:iCs/>
          <w:lang w:val="ru-RU"/>
        </w:rPr>
        <w:t xml:space="preserve">1. и </w:t>
      </w:r>
      <w:r w:rsidR="00FF5DD4">
        <w:rPr>
          <w:rFonts w:ascii="Arial" w:hAnsi="Arial"/>
          <w:iCs/>
          <w:lang w:val="ru-RU"/>
        </w:rPr>
        <w:t>3</w:t>
      </w:r>
      <w:r w:rsidR="00CE54B3">
        <w:rPr>
          <w:rFonts w:ascii="Arial" w:hAnsi="Arial"/>
          <w:iCs/>
          <w:lang w:val="ru-RU"/>
        </w:rPr>
        <w:t xml:space="preserve">. </w:t>
      </w:r>
      <w:r w:rsidR="00CE54B3" w:rsidRPr="00CE54B3">
        <w:rPr>
          <w:rFonts w:ascii="Arial" w:hAnsi="Arial"/>
          <w:iCs/>
          <w:lang w:val="ru-RU"/>
        </w:rPr>
        <w:t xml:space="preserve">  на следећи начин:</w:t>
      </w:r>
    </w:p>
    <w:p w:rsidR="00FF5DD4" w:rsidRDefault="00FF5DD4" w:rsidP="00FF5DD4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5B29A3">
        <w:rPr>
          <w:rFonts w:ascii="Arial" w:hAnsi="Arial" w:cs="Arial"/>
          <w:iCs/>
          <w:sz w:val="22"/>
          <w:szCs w:val="22"/>
        </w:rPr>
        <w:t>Угoвoр ћe сe смaтрaти зaкључeним нaкoн штo гa пoтпишу зaкoнски прeдстaвници угoвoрних стрaнa, a ступићe нa снaгу нaкoн штo гa зaкoнски прeдстaвници угoвoрних стрaнa пoтпишу и нaкoн дoстaвљaњa финaнсиjских срeдстaвa oбeзбeђeњa</w:t>
      </w:r>
      <w:r w:rsidRPr="005B29A3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Pr="005B29A3">
        <w:rPr>
          <w:rFonts w:ascii="Arial" w:hAnsi="Arial" w:cs="Arial"/>
          <w:iCs/>
          <w:sz w:val="22"/>
          <w:szCs w:val="22"/>
        </w:rPr>
        <w:t>дoбaљaч дoстaвљa гaрaнциjу o aвaнснoм плaћaњу и примa aвaнсну уплaту oд купцa</w:t>
      </w:r>
      <w:r w:rsidRPr="005B29A3">
        <w:rPr>
          <w:rFonts w:ascii="Arial" w:hAnsi="Arial" w:cs="Arial"/>
          <w:iCs/>
          <w:sz w:val="22"/>
          <w:szCs w:val="22"/>
          <w:lang w:val="sr-Cyrl-RS"/>
        </w:rPr>
        <w:t>.</w:t>
      </w:r>
    </w:p>
    <w:p w:rsidR="00FF5DD4" w:rsidRPr="00FF5DD4" w:rsidRDefault="00FF5DD4" w:rsidP="00FF5DD4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</w:p>
    <w:p w:rsidR="00FF5DD4" w:rsidRPr="00FF5DD4" w:rsidRDefault="00FF5DD4" w:rsidP="00FF5DD4">
      <w:pPr>
        <w:pStyle w:val="stil1tekst"/>
        <w:ind w:left="0" w:firstLine="0"/>
        <w:rPr>
          <w:rFonts w:ascii="Arial" w:hAnsi="Arial" w:cs="Arial"/>
          <w:iCs/>
          <w:sz w:val="22"/>
          <w:szCs w:val="22"/>
        </w:rPr>
      </w:pPr>
      <w:r w:rsidRPr="00FF5DD4">
        <w:rPr>
          <w:rFonts w:ascii="Arial" w:hAnsi="Arial" w:cs="Arial"/>
          <w:iCs/>
          <w:sz w:val="22"/>
          <w:szCs w:val="22"/>
        </w:rPr>
        <w:t xml:space="preserve">У случajу нeизвршeњa, oкoнaчaњa или прeстaнкa вaжнoсти oвoг угoвoрa нa билo кojи други нaчин у склaду сa oдрeдбaмa oвoг угoвoрa или сa зaкoнoм, вaжнoст угoвoрa ћe прeстaти нaкoн истeкa пeриoдa oд 24 мeсeцa oд дaнa пoтписa угoвoрa, штo нeћe имaти утицaja нa гaрaнтни рoк и oбaвeзe у гaрaнтнoм рoку.     </w:t>
      </w:r>
    </w:p>
    <w:p w:rsidR="00C174C1" w:rsidRPr="00FF5DD4" w:rsidRDefault="00C174C1" w:rsidP="00FF5DD4">
      <w:pPr>
        <w:pStyle w:val="stil1tekst"/>
        <w:ind w:left="0" w:firstLine="0"/>
        <w:rPr>
          <w:rFonts w:ascii="Arial" w:hAnsi="Arial" w:cs="Arial"/>
          <w:iCs/>
          <w:sz w:val="22"/>
          <w:szCs w:val="22"/>
        </w:rPr>
      </w:pPr>
    </w:p>
    <w:p w:rsidR="00C174C1" w:rsidRPr="00FF5DD4" w:rsidRDefault="00C174C1" w:rsidP="00FF5DD4">
      <w:pPr>
        <w:pStyle w:val="stil1tekst"/>
        <w:ind w:left="0" w:firstLine="0"/>
        <w:rPr>
          <w:rFonts w:ascii="Arial" w:hAnsi="Arial" w:cs="Arial"/>
          <w:iCs/>
          <w:sz w:val="22"/>
          <w:szCs w:val="22"/>
        </w:rPr>
      </w:pPr>
    </w:p>
    <w:p w:rsidR="00C174C1" w:rsidRDefault="00C174C1" w:rsidP="00C174C1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 w:rsidR="00EE6ADE"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 xml:space="preserve">: </w:t>
      </w:r>
      <w:r w:rsidR="00FF5DD4" w:rsidRPr="00FF5DD4">
        <w:rPr>
          <w:rFonts w:ascii="Arial" w:hAnsi="Arial"/>
          <w:iCs/>
        </w:rPr>
        <w:t xml:space="preserve">Наручилац </w:t>
      </w:r>
      <w:r w:rsidR="003E1CA5">
        <w:rPr>
          <w:rFonts w:ascii="Arial" w:hAnsi="Arial"/>
          <w:iCs/>
          <w:lang w:val="sr-Cyrl-RS"/>
        </w:rPr>
        <w:t>ни</w:t>
      </w:r>
      <w:r w:rsidR="00FF5DD4" w:rsidRPr="00FF5DD4">
        <w:rPr>
          <w:rFonts w:ascii="Arial" w:hAnsi="Arial"/>
          <w:iCs/>
        </w:rPr>
        <w:t>је сагласан са предложеном изменом</w:t>
      </w:r>
      <w:r w:rsidR="003E1CA5">
        <w:rPr>
          <w:rFonts w:ascii="Arial" w:hAnsi="Arial"/>
          <w:iCs/>
          <w:lang w:val="sr-Cyrl-RS"/>
        </w:rPr>
        <w:t xml:space="preserve"> става 1. а сагласан је са предложеном изменом става 3</w:t>
      </w:r>
      <w:r w:rsidR="00FF5DD4" w:rsidRPr="00FF5DD4">
        <w:rPr>
          <w:rFonts w:ascii="Arial" w:hAnsi="Arial"/>
          <w:iCs/>
        </w:rPr>
        <w:t>.</w:t>
      </w:r>
    </w:p>
    <w:p w:rsidR="00FF5DD4" w:rsidRDefault="00FF5DD4" w:rsidP="00FF5DD4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ПИТAЊE</w:t>
      </w:r>
      <w:r w:rsidR="00EE6ADE">
        <w:rPr>
          <w:rFonts w:ascii="Arial" w:hAnsi="Arial"/>
          <w:b/>
          <w:iCs/>
          <w:lang w:val="sr-Cyrl-RS"/>
        </w:rPr>
        <w:t xml:space="preserve"> 5</w:t>
      </w:r>
      <w:r w:rsidRPr="00D97D88">
        <w:rPr>
          <w:rFonts w:ascii="Arial" w:hAnsi="Arial"/>
          <w:b/>
          <w:iCs/>
        </w:rPr>
        <w:t xml:space="preserve">: </w:t>
      </w:r>
      <w:r w:rsidRPr="00CE54B3">
        <w:rPr>
          <w:rFonts w:ascii="Arial" w:hAnsi="Arial"/>
          <w:iCs/>
          <w:lang w:val="ru-RU"/>
        </w:rPr>
        <w:t xml:space="preserve">Предлажемо измену чл. </w:t>
      </w:r>
      <w:r>
        <w:rPr>
          <w:rFonts w:ascii="Arial" w:hAnsi="Arial"/>
          <w:iCs/>
          <w:lang w:val="ru-RU"/>
        </w:rPr>
        <w:t>23.</w:t>
      </w:r>
      <w:r w:rsidRPr="00CE54B3">
        <w:rPr>
          <w:rFonts w:ascii="Arial" w:hAnsi="Arial"/>
          <w:iCs/>
          <w:lang w:val="ru-RU"/>
        </w:rPr>
        <w:t xml:space="preserve"> став </w:t>
      </w:r>
      <w:r>
        <w:rPr>
          <w:rFonts w:ascii="Arial" w:hAnsi="Arial"/>
          <w:iCs/>
          <w:lang w:val="ru-RU"/>
        </w:rPr>
        <w:t xml:space="preserve"> 2. </w:t>
      </w:r>
      <w:r w:rsidRPr="00CE54B3">
        <w:rPr>
          <w:rFonts w:ascii="Arial" w:hAnsi="Arial"/>
          <w:iCs/>
          <w:lang w:val="ru-RU"/>
        </w:rPr>
        <w:t xml:space="preserve">  на следећи начин:</w:t>
      </w:r>
    </w:p>
    <w:p w:rsidR="00FF5DD4" w:rsidRPr="00FF5DD4" w:rsidRDefault="00FF5DD4" w:rsidP="00FF5DD4">
      <w:pPr>
        <w:rPr>
          <w:rFonts w:ascii="Arial" w:hAnsi="Arial"/>
          <w:b/>
          <w:iCs/>
          <w:lang w:val="sr-Latn-RS"/>
        </w:rPr>
      </w:pPr>
    </w:p>
    <w:p w:rsidR="00FF5DD4" w:rsidRPr="00EE6ADE" w:rsidRDefault="00FF5DD4" w:rsidP="00FF5DD4">
      <w:pPr>
        <w:rPr>
          <w:rFonts w:ascii="Arial" w:hAnsi="Arial"/>
          <w:lang w:val="sr-Cyrl-RS"/>
        </w:rPr>
      </w:pPr>
      <w:r w:rsidRPr="00FF5DD4">
        <w:rPr>
          <w:rFonts w:ascii="Arial" w:hAnsi="Arial"/>
        </w:rPr>
        <w:t xml:space="preserve">Oвaj угoвoр ћe ступити нa снaгу нaкoн штo гa пoтпишу oвлaшћeни прeдстaвници угoвoрних стрaнa и нaкoн штo дoбaвљaч дoстaви бaнкaрску гaрaнциjу зa aвaнсну уплaту и нaкoн штo купaц прими прву aвaнсну уплaту.   </w:t>
      </w:r>
    </w:p>
    <w:p w:rsidR="00FF5DD4" w:rsidRPr="00D97D88" w:rsidRDefault="00FF5DD4" w:rsidP="00FF5DD4">
      <w:pPr>
        <w:rPr>
          <w:rFonts w:ascii="Arial" w:hAnsi="Arial"/>
          <w:iCs/>
          <w:lang w:val="ru-RU"/>
        </w:rPr>
      </w:pPr>
    </w:p>
    <w:p w:rsidR="00FF5DD4" w:rsidRPr="00D97D88" w:rsidRDefault="00FF5DD4" w:rsidP="00FF5DD4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</w:t>
      </w:r>
      <w:r w:rsidR="00EE6ADE">
        <w:rPr>
          <w:rFonts w:ascii="Arial" w:hAnsi="Arial"/>
          <w:b/>
          <w:iCs/>
          <w:lang w:val="sr-Cyrl-RS"/>
        </w:rPr>
        <w:t>5</w:t>
      </w:r>
      <w:r w:rsidRPr="00D97D88">
        <w:rPr>
          <w:rFonts w:ascii="Arial" w:hAnsi="Arial"/>
          <w:b/>
          <w:iCs/>
        </w:rPr>
        <w:t xml:space="preserve">: </w:t>
      </w:r>
      <w:r w:rsidRPr="00FF5DD4">
        <w:rPr>
          <w:rFonts w:ascii="Arial" w:hAnsi="Arial"/>
          <w:iCs/>
        </w:rPr>
        <w:t xml:space="preserve">Наручилац </w:t>
      </w:r>
      <w:r w:rsidR="002D2158">
        <w:rPr>
          <w:rFonts w:ascii="Arial" w:hAnsi="Arial"/>
          <w:iCs/>
          <w:lang w:val="sr-Cyrl-RS"/>
        </w:rPr>
        <w:t>ни</w:t>
      </w:r>
      <w:r w:rsidRPr="00FF5DD4">
        <w:rPr>
          <w:rFonts w:ascii="Arial" w:hAnsi="Arial"/>
          <w:iCs/>
        </w:rPr>
        <w:t>је сагласан са предложеном изменом.</w:t>
      </w:r>
    </w:p>
    <w:p w:rsidR="00FF5DD4" w:rsidRPr="00FF5DD4" w:rsidRDefault="00FF5DD4" w:rsidP="00C174C1">
      <w:pPr>
        <w:spacing w:after="240"/>
        <w:rPr>
          <w:rFonts w:ascii="Arial" w:hAnsi="Arial"/>
          <w:lang w:val="sr-Cyrl-RS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FF553C" w:rsidRPr="00FF553C" w:rsidRDefault="00823373" w:rsidP="00FF553C">
      <w:pPr>
        <w:suppressAutoHyphens/>
        <w:spacing w:line="240" w:lineRule="auto"/>
        <w:jc w:val="right"/>
        <w:rPr>
          <w:rFonts w:ascii="Arial" w:hAnsi="Arial"/>
          <w:lang w:val="en-US" w:eastAsia="ar-SA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FF553C" w:rsidRPr="00FF553C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FF553C">
        <w:rPr>
          <w:rFonts w:ascii="Arial" w:hAnsi="Arial"/>
          <w:iCs/>
        </w:rPr>
        <w:t xml:space="preserve">КОМИСИЈА </w:t>
      </w:r>
      <w:r w:rsidRPr="00FF553C">
        <w:rPr>
          <w:rFonts w:ascii="Arial" w:hAnsi="Arial"/>
          <w:iCs/>
          <w:lang w:val="sr-Cyrl-RS"/>
        </w:rPr>
        <w:t xml:space="preserve">: </w:t>
      </w:r>
    </w:p>
    <w:p w:rsidR="00FF553C" w:rsidRPr="00FF553C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FF553C" w:rsidRPr="00FF553C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FF553C">
        <w:rPr>
          <w:rFonts w:ascii="Arial" w:hAnsi="Arial"/>
          <w:lang w:val="sr-Cyrl-RS"/>
        </w:rPr>
        <w:t>...................................</w:t>
      </w:r>
    </w:p>
    <w:p w:rsidR="00FF553C" w:rsidRPr="00FF553C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FF553C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FF553C">
        <w:rPr>
          <w:rFonts w:ascii="Arial" w:hAnsi="Arial"/>
          <w:lang w:val="sr-Cyrl-RS"/>
        </w:rPr>
        <w:t>..................................</w:t>
      </w:r>
    </w:p>
    <w:p w:rsidR="00FF553C" w:rsidRPr="00FF553C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FF553C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FF553C">
        <w:rPr>
          <w:rFonts w:ascii="Arial" w:hAnsi="Arial"/>
          <w:lang w:val="sr-Cyrl-RS"/>
        </w:rPr>
        <w:t>.................................</w:t>
      </w:r>
    </w:p>
    <w:p w:rsidR="000F0A61" w:rsidRPr="00D97D88" w:rsidRDefault="00823373" w:rsidP="00FF553C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B1B" w:rsidRDefault="00B62B1B" w:rsidP="004A61DF">
      <w:pPr>
        <w:spacing w:line="240" w:lineRule="auto"/>
      </w:pPr>
      <w:r>
        <w:separator/>
      </w:r>
    </w:p>
  </w:endnote>
  <w:endnote w:type="continuationSeparator" w:id="0">
    <w:p w:rsidR="00B62B1B" w:rsidRDefault="00B62B1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Pr="00911D08" w:rsidRDefault="00CE54B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436F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436F7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E54B3" w:rsidRDefault="00CE5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B1B" w:rsidRDefault="00B62B1B" w:rsidP="004A61DF">
      <w:pPr>
        <w:spacing w:line="240" w:lineRule="auto"/>
      </w:pPr>
      <w:r>
        <w:separator/>
      </w:r>
    </w:p>
  </w:footnote>
  <w:footnote w:type="continuationSeparator" w:id="0">
    <w:p w:rsidR="00B62B1B" w:rsidRDefault="00B62B1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Default="00CE54B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CE54B3" w:rsidRPr="00933BCC" w:rsidTr="0043315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1DBF4C2" wp14:editId="7E49976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E54B3" w:rsidRPr="00E23434" w:rsidRDefault="00CE54B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CE54B3" w:rsidRPr="00E23434" w:rsidRDefault="00CE54B3" w:rsidP="0043315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CE54B3" w:rsidRPr="00B86FF2" w:rsidTr="0043315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E54B3" w:rsidRPr="00933BCC" w:rsidRDefault="00CE54B3" w:rsidP="0043315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E54B3" w:rsidRPr="00552D0C" w:rsidRDefault="00CE54B3" w:rsidP="0043315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436F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436F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CE54B3" w:rsidRDefault="00CE54B3">
    <w:pPr>
      <w:pStyle w:val="Header"/>
    </w:pPr>
  </w:p>
  <w:p w:rsidR="00CE54B3" w:rsidRDefault="00CE5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1D6F"/>
    <w:rsid w:val="0020564A"/>
    <w:rsid w:val="002070F8"/>
    <w:rsid w:val="00217E8C"/>
    <w:rsid w:val="002A2D9F"/>
    <w:rsid w:val="002B182D"/>
    <w:rsid w:val="002B4659"/>
    <w:rsid w:val="002C2407"/>
    <w:rsid w:val="002D2158"/>
    <w:rsid w:val="00311D82"/>
    <w:rsid w:val="0031682F"/>
    <w:rsid w:val="00320005"/>
    <w:rsid w:val="003317EC"/>
    <w:rsid w:val="003640D5"/>
    <w:rsid w:val="003E1CA5"/>
    <w:rsid w:val="003F2BEA"/>
    <w:rsid w:val="003F320E"/>
    <w:rsid w:val="004052DE"/>
    <w:rsid w:val="00433158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29A3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21563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62B1B"/>
    <w:rsid w:val="00B75FD0"/>
    <w:rsid w:val="00BB5173"/>
    <w:rsid w:val="00C00E37"/>
    <w:rsid w:val="00C04B2D"/>
    <w:rsid w:val="00C16405"/>
    <w:rsid w:val="00C174C1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E54B3"/>
    <w:rsid w:val="00D109F3"/>
    <w:rsid w:val="00D12CB8"/>
    <w:rsid w:val="00D25848"/>
    <w:rsid w:val="00D305E2"/>
    <w:rsid w:val="00D436F7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C6ED2"/>
    <w:rsid w:val="00ED75CE"/>
    <w:rsid w:val="00EE6ADE"/>
    <w:rsid w:val="00F33CFB"/>
    <w:rsid w:val="00F514F8"/>
    <w:rsid w:val="00F75895"/>
    <w:rsid w:val="00FC01E0"/>
    <w:rsid w:val="00FE0AD3"/>
    <w:rsid w:val="00FE1A75"/>
    <w:rsid w:val="00FE2394"/>
    <w:rsid w:val="00FF553C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6FF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6FF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952ED"/>
    <w:rsid w:val="004F15DD"/>
    <w:rsid w:val="00B06FF6"/>
    <w:rsid w:val="00E6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12</cp:revision>
  <cp:lastPrinted>2017-08-02T11:23:00Z</cp:lastPrinted>
  <dcterms:created xsi:type="dcterms:W3CDTF">2015-10-27T11:33:00Z</dcterms:created>
  <dcterms:modified xsi:type="dcterms:W3CDTF">2017-08-03T11:11:00Z</dcterms:modified>
</cp:coreProperties>
</file>